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3BB47" w14:textId="77777777" w:rsidR="003F6B26" w:rsidRDefault="003F6B26" w:rsidP="00EC3454">
      <w:pPr>
        <w:outlineLvl w:val="0"/>
        <w:rPr>
          <w:rFonts w:asciiTheme="majorHAnsi" w:hAnsiTheme="majorHAnsi"/>
          <w:i/>
          <w:color w:val="000000" w:themeColor="text1"/>
          <w:sz w:val="28"/>
          <w:szCs w:val="28"/>
        </w:rPr>
      </w:pPr>
      <w:r w:rsidRPr="003F6B26">
        <w:rPr>
          <w:rFonts w:asciiTheme="majorHAnsi" w:hAnsiTheme="majorHAnsi"/>
          <w:i/>
          <w:color w:val="000000" w:themeColor="text1"/>
          <w:sz w:val="28"/>
          <w:szCs w:val="28"/>
        </w:rPr>
        <w:t>Submission Check List</w:t>
      </w:r>
    </w:p>
    <w:p w14:paraId="1E847CD2" w14:textId="77777777" w:rsidR="000E1EEF" w:rsidRPr="003F6B26" w:rsidRDefault="000E1EEF" w:rsidP="003F6B26">
      <w:pPr>
        <w:rPr>
          <w:rFonts w:asciiTheme="majorHAnsi" w:hAnsiTheme="majorHAnsi"/>
          <w:i/>
          <w:color w:val="000000" w:themeColor="text1"/>
          <w:sz w:val="28"/>
          <w:szCs w:val="28"/>
        </w:rPr>
      </w:pPr>
      <w:r>
        <w:rPr>
          <w:rFonts w:asciiTheme="majorHAnsi" w:hAnsiTheme="majorHAnsi"/>
          <w:i/>
          <w:color w:val="000000" w:themeColor="text1"/>
          <w:sz w:val="24"/>
          <w:szCs w:val="24"/>
        </w:rPr>
        <w:t>These documents are required to be submitted for eligibility.</w:t>
      </w:r>
    </w:p>
    <w:p w14:paraId="5BB53896" w14:textId="77777777" w:rsidR="003F6B26" w:rsidRPr="00EB03A2" w:rsidRDefault="003F6B26" w:rsidP="003F6B26">
      <w:pPr>
        <w:rPr>
          <w:rFonts w:asciiTheme="majorHAnsi" w:hAnsiTheme="majorHAnsi"/>
          <w:sz w:val="24"/>
          <w:szCs w:val="24"/>
        </w:rPr>
      </w:pPr>
      <w:r>
        <w:rPr>
          <w:rFonts w:asciiTheme="majorHAnsi" w:hAnsiTheme="majorHAnsi"/>
          <w:i/>
          <w:sz w:val="28"/>
          <w:szCs w:val="28"/>
        </w:rPr>
        <w:t>____</w:t>
      </w:r>
      <w:r>
        <w:rPr>
          <w:rFonts w:asciiTheme="majorHAnsi" w:hAnsiTheme="majorHAnsi"/>
          <w:sz w:val="28"/>
          <w:szCs w:val="28"/>
        </w:rPr>
        <w:t xml:space="preserve"> </w:t>
      </w:r>
      <w:r>
        <w:rPr>
          <w:rFonts w:asciiTheme="majorHAnsi" w:hAnsiTheme="majorHAnsi"/>
          <w:sz w:val="24"/>
          <w:szCs w:val="24"/>
        </w:rPr>
        <w:t>Medical Information Form</w:t>
      </w:r>
      <w:r w:rsidR="0022513B">
        <w:rPr>
          <w:rFonts w:asciiTheme="majorHAnsi" w:hAnsiTheme="majorHAnsi"/>
          <w:sz w:val="24"/>
          <w:szCs w:val="24"/>
        </w:rPr>
        <w:br/>
      </w:r>
      <w:r w:rsidR="0022513B">
        <w:rPr>
          <w:rFonts w:asciiTheme="majorHAnsi" w:hAnsiTheme="majorHAnsi"/>
          <w:sz w:val="24"/>
          <w:szCs w:val="24"/>
        </w:rPr>
        <w:tab/>
      </w:r>
      <w:r w:rsidR="000E1EEF">
        <w:rPr>
          <w:rFonts w:asciiTheme="majorHAnsi" w:hAnsiTheme="majorHAnsi"/>
          <w:sz w:val="24"/>
          <w:szCs w:val="24"/>
        </w:rPr>
        <w:t>*</w:t>
      </w:r>
      <w:r w:rsidR="000E1EEF" w:rsidRPr="00EB03A2">
        <w:rPr>
          <w:rFonts w:asciiTheme="majorHAnsi" w:hAnsiTheme="majorHAnsi"/>
          <w:i/>
          <w:sz w:val="24"/>
          <w:szCs w:val="24"/>
        </w:rPr>
        <w:t>Must be completed</w:t>
      </w:r>
      <w:r w:rsidR="000E1EEF">
        <w:rPr>
          <w:rFonts w:asciiTheme="majorHAnsi" w:hAnsiTheme="majorHAnsi"/>
          <w:i/>
          <w:sz w:val="24"/>
          <w:szCs w:val="24"/>
        </w:rPr>
        <w:t xml:space="preserve"> and signed</w:t>
      </w:r>
      <w:r w:rsidR="000E1EEF" w:rsidRPr="00EB03A2">
        <w:rPr>
          <w:rFonts w:asciiTheme="majorHAnsi" w:hAnsiTheme="majorHAnsi"/>
          <w:i/>
          <w:sz w:val="24"/>
          <w:szCs w:val="24"/>
        </w:rPr>
        <w:t xml:space="preserve"> by health care professional</w:t>
      </w:r>
      <w:r w:rsidR="000E1EEF">
        <w:rPr>
          <w:rFonts w:asciiTheme="majorHAnsi" w:hAnsiTheme="majorHAnsi"/>
          <w:i/>
          <w:sz w:val="28"/>
          <w:szCs w:val="28"/>
        </w:rPr>
        <w:br/>
      </w:r>
      <w:r>
        <w:rPr>
          <w:rFonts w:asciiTheme="majorHAnsi" w:hAnsiTheme="majorHAnsi"/>
          <w:i/>
          <w:sz w:val="28"/>
          <w:szCs w:val="28"/>
        </w:rPr>
        <w:t>____</w:t>
      </w:r>
      <w:r>
        <w:rPr>
          <w:rFonts w:asciiTheme="majorHAnsi" w:hAnsiTheme="majorHAnsi"/>
          <w:sz w:val="28"/>
          <w:szCs w:val="28"/>
        </w:rPr>
        <w:t xml:space="preserve"> </w:t>
      </w:r>
      <w:r w:rsidR="000E1EEF">
        <w:rPr>
          <w:rFonts w:asciiTheme="majorHAnsi" w:hAnsiTheme="majorHAnsi"/>
          <w:sz w:val="24"/>
          <w:szCs w:val="24"/>
        </w:rPr>
        <w:t>Patient Information Form</w:t>
      </w:r>
    </w:p>
    <w:p w14:paraId="5248CA74" w14:textId="77777777" w:rsidR="000E1EEF" w:rsidRDefault="003F6B26" w:rsidP="003F6B26">
      <w:pPr>
        <w:rPr>
          <w:rFonts w:asciiTheme="majorHAnsi" w:hAnsiTheme="majorHAnsi"/>
          <w:i/>
          <w:sz w:val="24"/>
          <w:szCs w:val="24"/>
        </w:rPr>
      </w:pPr>
      <w:r>
        <w:rPr>
          <w:rFonts w:asciiTheme="majorHAnsi" w:hAnsiTheme="majorHAnsi"/>
          <w:i/>
          <w:sz w:val="28"/>
          <w:szCs w:val="28"/>
        </w:rPr>
        <w:t>____</w:t>
      </w:r>
      <w:r>
        <w:rPr>
          <w:rFonts w:asciiTheme="majorHAnsi" w:hAnsiTheme="majorHAnsi"/>
          <w:sz w:val="28"/>
          <w:szCs w:val="28"/>
        </w:rPr>
        <w:t xml:space="preserve"> </w:t>
      </w:r>
      <w:r w:rsidR="000E1EEF">
        <w:rPr>
          <w:rFonts w:asciiTheme="majorHAnsi" w:hAnsiTheme="majorHAnsi"/>
          <w:sz w:val="24"/>
          <w:szCs w:val="24"/>
        </w:rPr>
        <w:t>Patient Release Form</w:t>
      </w:r>
      <w:r w:rsidR="000E1EEF">
        <w:rPr>
          <w:rFonts w:asciiTheme="majorHAnsi" w:hAnsiTheme="majorHAnsi"/>
          <w:sz w:val="24"/>
          <w:szCs w:val="24"/>
        </w:rPr>
        <w:br/>
      </w:r>
      <w:r w:rsidR="000E1EEF">
        <w:rPr>
          <w:rFonts w:asciiTheme="majorHAnsi" w:hAnsiTheme="majorHAnsi"/>
          <w:sz w:val="24"/>
          <w:szCs w:val="24"/>
        </w:rPr>
        <w:tab/>
        <w:t>*</w:t>
      </w:r>
      <w:r w:rsidR="000E1EEF" w:rsidRPr="00EB03A2">
        <w:rPr>
          <w:rFonts w:asciiTheme="majorHAnsi" w:hAnsiTheme="majorHAnsi"/>
          <w:i/>
          <w:sz w:val="24"/>
          <w:szCs w:val="24"/>
        </w:rPr>
        <w:t>Must be signed by patient</w:t>
      </w:r>
    </w:p>
    <w:p w14:paraId="4D8B9690" w14:textId="77777777" w:rsidR="000E1EEF" w:rsidRDefault="000E1EEF" w:rsidP="003F6B26">
      <w:pPr>
        <w:rPr>
          <w:rFonts w:asciiTheme="majorHAnsi" w:hAnsiTheme="majorHAnsi"/>
          <w:i/>
          <w:sz w:val="28"/>
          <w:szCs w:val="28"/>
        </w:rPr>
      </w:pPr>
      <w:r>
        <w:rPr>
          <w:rFonts w:asciiTheme="majorHAnsi" w:hAnsiTheme="majorHAnsi"/>
          <w:i/>
          <w:sz w:val="28"/>
          <w:szCs w:val="28"/>
        </w:rPr>
        <w:t>____</w:t>
      </w:r>
      <w:r>
        <w:rPr>
          <w:rFonts w:asciiTheme="majorHAnsi" w:hAnsiTheme="majorHAnsi"/>
          <w:sz w:val="28"/>
          <w:szCs w:val="28"/>
        </w:rPr>
        <w:t xml:space="preserve"> </w:t>
      </w:r>
      <w:r>
        <w:rPr>
          <w:rFonts w:asciiTheme="majorHAnsi" w:hAnsiTheme="majorHAnsi"/>
          <w:sz w:val="24"/>
          <w:szCs w:val="24"/>
        </w:rPr>
        <w:t>Previous Calendar Year W-2</w:t>
      </w:r>
      <w:r>
        <w:rPr>
          <w:rFonts w:asciiTheme="majorHAnsi" w:hAnsiTheme="majorHAnsi"/>
          <w:i/>
          <w:sz w:val="28"/>
          <w:szCs w:val="28"/>
        </w:rPr>
        <w:br/>
      </w:r>
    </w:p>
    <w:p w14:paraId="7F1BE4A8" w14:textId="77777777" w:rsidR="000E1EEF" w:rsidRDefault="000E1EEF" w:rsidP="00EC3454">
      <w:pPr>
        <w:outlineLvl w:val="0"/>
        <w:rPr>
          <w:rFonts w:asciiTheme="majorHAnsi" w:hAnsiTheme="majorHAnsi"/>
          <w:i/>
          <w:color w:val="000000" w:themeColor="text1"/>
          <w:sz w:val="28"/>
          <w:szCs w:val="28"/>
        </w:rPr>
      </w:pPr>
      <w:r>
        <w:rPr>
          <w:rFonts w:asciiTheme="majorHAnsi" w:hAnsiTheme="majorHAnsi"/>
          <w:i/>
          <w:color w:val="000000" w:themeColor="text1"/>
          <w:sz w:val="28"/>
          <w:szCs w:val="28"/>
        </w:rPr>
        <w:t>Optional</w:t>
      </w:r>
      <w:r w:rsidRPr="003F6B26">
        <w:rPr>
          <w:rFonts w:asciiTheme="majorHAnsi" w:hAnsiTheme="majorHAnsi"/>
          <w:i/>
          <w:color w:val="000000" w:themeColor="text1"/>
          <w:sz w:val="28"/>
          <w:szCs w:val="28"/>
        </w:rPr>
        <w:t xml:space="preserve"> Check List</w:t>
      </w:r>
    </w:p>
    <w:p w14:paraId="6C1FF2C5" w14:textId="7CF82B24" w:rsidR="000E1EEF" w:rsidRPr="00EB03A2" w:rsidRDefault="000E1EEF" w:rsidP="003F6B26">
      <w:pPr>
        <w:rPr>
          <w:rFonts w:asciiTheme="majorHAnsi" w:hAnsiTheme="majorHAnsi"/>
          <w:i/>
          <w:color w:val="000000" w:themeColor="text1"/>
          <w:sz w:val="24"/>
          <w:szCs w:val="24"/>
        </w:rPr>
      </w:pPr>
      <w:r>
        <w:rPr>
          <w:rFonts w:asciiTheme="majorHAnsi" w:hAnsiTheme="majorHAnsi"/>
          <w:i/>
          <w:color w:val="000000" w:themeColor="text1"/>
          <w:sz w:val="24"/>
          <w:szCs w:val="24"/>
        </w:rPr>
        <w:t xml:space="preserve">These documents are not required to be submitted for eligibility but may help our </w:t>
      </w:r>
      <w:r w:rsidR="00B13EDA">
        <w:rPr>
          <w:rFonts w:asciiTheme="majorHAnsi" w:hAnsiTheme="majorHAnsi"/>
          <w:i/>
          <w:color w:val="000000" w:themeColor="text1"/>
          <w:sz w:val="24"/>
          <w:szCs w:val="24"/>
        </w:rPr>
        <w:t xml:space="preserve">grant </w:t>
      </w:r>
      <w:r>
        <w:rPr>
          <w:rFonts w:asciiTheme="majorHAnsi" w:hAnsiTheme="majorHAnsi"/>
          <w:i/>
          <w:color w:val="000000" w:themeColor="text1"/>
          <w:sz w:val="24"/>
          <w:szCs w:val="24"/>
        </w:rPr>
        <w:t>review committee have a better idea of the applicants need.  We encourage you to submit these documents, however they are not required.</w:t>
      </w:r>
    </w:p>
    <w:p w14:paraId="20B16595" w14:textId="77777777" w:rsidR="000E1EEF" w:rsidRDefault="003F6B26" w:rsidP="003F6B26">
      <w:pPr>
        <w:rPr>
          <w:rFonts w:asciiTheme="majorHAnsi" w:hAnsiTheme="majorHAnsi"/>
          <w:sz w:val="24"/>
          <w:szCs w:val="24"/>
        </w:rPr>
      </w:pPr>
      <w:r>
        <w:rPr>
          <w:rFonts w:asciiTheme="majorHAnsi" w:hAnsiTheme="majorHAnsi"/>
          <w:i/>
          <w:sz w:val="28"/>
          <w:szCs w:val="28"/>
        </w:rPr>
        <w:t>____</w:t>
      </w:r>
      <w:r>
        <w:rPr>
          <w:rFonts w:asciiTheme="majorHAnsi" w:hAnsiTheme="majorHAnsi"/>
          <w:sz w:val="28"/>
          <w:szCs w:val="28"/>
        </w:rPr>
        <w:t xml:space="preserve"> </w:t>
      </w:r>
      <w:r w:rsidR="000E1EEF">
        <w:rPr>
          <w:rFonts w:asciiTheme="majorHAnsi" w:hAnsiTheme="majorHAnsi"/>
          <w:sz w:val="24"/>
          <w:szCs w:val="24"/>
        </w:rPr>
        <w:t>Letter from applicant explaining cancer diagnosis and what led to financial hardship</w:t>
      </w:r>
    </w:p>
    <w:p w14:paraId="5092BBE7" w14:textId="77777777" w:rsidR="000E1EEF" w:rsidRDefault="000E1EEF" w:rsidP="003F6B26">
      <w:pPr>
        <w:rPr>
          <w:rFonts w:asciiTheme="majorHAnsi" w:hAnsiTheme="majorHAnsi"/>
          <w:sz w:val="24"/>
          <w:szCs w:val="24"/>
        </w:rPr>
      </w:pPr>
      <w:r>
        <w:rPr>
          <w:rFonts w:asciiTheme="majorHAnsi" w:hAnsiTheme="majorHAnsi"/>
          <w:i/>
          <w:sz w:val="28"/>
          <w:szCs w:val="28"/>
        </w:rPr>
        <w:t>____</w:t>
      </w:r>
      <w:r>
        <w:rPr>
          <w:rFonts w:asciiTheme="majorHAnsi" w:hAnsiTheme="majorHAnsi"/>
          <w:sz w:val="28"/>
          <w:szCs w:val="28"/>
        </w:rPr>
        <w:t xml:space="preserve"> </w:t>
      </w:r>
      <w:r>
        <w:rPr>
          <w:rFonts w:asciiTheme="majorHAnsi" w:hAnsiTheme="majorHAnsi"/>
          <w:sz w:val="24"/>
          <w:szCs w:val="24"/>
        </w:rPr>
        <w:t>Copied of eligible bills</w:t>
      </w:r>
    </w:p>
    <w:p w14:paraId="283F5E4B" w14:textId="77777777" w:rsidR="000E1EEF" w:rsidRDefault="000E1EEF" w:rsidP="003F6B26">
      <w:pPr>
        <w:rPr>
          <w:rFonts w:asciiTheme="majorHAnsi" w:hAnsiTheme="majorHAnsi"/>
          <w:sz w:val="24"/>
          <w:szCs w:val="24"/>
        </w:rPr>
      </w:pPr>
      <w:r>
        <w:rPr>
          <w:rFonts w:asciiTheme="majorHAnsi" w:hAnsiTheme="majorHAnsi"/>
          <w:i/>
          <w:sz w:val="28"/>
          <w:szCs w:val="28"/>
        </w:rPr>
        <w:t>____</w:t>
      </w:r>
      <w:r>
        <w:rPr>
          <w:rFonts w:asciiTheme="majorHAnsi" w:hAnsiTheme="majorHAnsi"/>
          <w:sz w:val="28"/>
          <w:szCs w:val="28"/>
        </w:rPr>
        <w:t xml:space="preserve"> </w:t>
      </w:r>
      <w:r>
        <w:rPr>
          <w:rFonts w:asciiTheme="majorHAnsi" w:hAnsiTheme="majorHAnsi"/>
          <w:sz w:val="24"/>
          <w:szCs w:val="24"/>
        </w:rPr>
        <w:t>Most Recent Pay Stub</w:t>
      </w:r>
    </w:p>
    <w:p w14:paraId="221120C4" w14:textId="77777777" w:rsidR="000E1EEF" w:rsidRDefault="000E1EEF" w:rsidP="003F6B26">
      <w:pPr>
        <w:rPr>
          <w:rFonts w:asciiTheme="majorHAnsi" w:hAnsiTheme="majorHAnsi"/>
          <w:sz w:val="24"/>
          <w:szCs w:val="24"/>
        </w:rPr>
      </w:pPr>
      <w:r>
        <w:rPr>
          <w:rFonts w:asciiTheme="majorHAnsi" w:hAnsiTheme="majorHAnsi"/>
          <w:i/>
          <w:sz w:val="28"/>
          <w:szCs w:val="28"/>
        </w:rPr>
        <w:t>____</w:t>
      </w:r>
      <w:r>
        <w:rPr>
          <w:rFonts w:asciiTheme="majorHAnsi" w:hAnsiTheme="majorHAnsi"/>
          <w:sz w:val="28"/>
          <w:szCs w:val="28"/>
        </w:rPr>
        <w:t xml:space="preserve"> </w:t>
      </w:r>
      <w:r>
        <w:rPr>
          <w:rFonts w:asciiTheme="majorHAnsi" w:hAnsiTheme="majorHAnsi"/>
          <w:sz w:val="24"/>
          <w:szCs w:val="24"/>
        </w:rPr>
        <w:t>Recent Bank Statement</w:t>
      </w:r>
    </w:p>
    <w:p w14:paraId="0622B78E" w14:textId="77777777" w:rsidR="000E1EEF" w:rsidDel="7C34F5DE" w:rsidRDefault="000E1EEF" w:rsidP="003F6B26">
      <w:pPr>
        <w:rPr>
          <w:del w:id="0" w:author="Danielle Vaughan" w:date="2018-10-22T16:07:00Z"/>
          <w:rFonts w:asciiTheme="majorHAnsi" w:hAnsiTheme="majorHAnsi"/>
          <w:sz w:val="24"/>
          <w:szCs w:val="24"/>
        </w:rPr>
      </w:pPr>
      <w:r w:rsidRPr="00987683">
        <w:rPr>
          <w:rFonts w:asciiTheme="majorHAnsi" w:hAnsiTheme="majorHAnsi"/>
          <w:i/>
          <w:iCs/>
          <w:sz w:val="28"/>
          <w:szCs w:val="28"/>
        </w:rPr>
        <w:t>____</w:t>
      </w:r>
      <w:r w:rsidRPr="7C34F5DE">
        <w:rPr>
          <w:rFonts w:asciiTheme="majorHAnsi" w:hAnsiTheme="majorHAnsi"/>
          <w:sz w:val="28"/>
          <w:szCs w:val="28"/>
        </w:rPr>
        <w:t xml:space="preserve"> </w:t>
      </w:r>
      <w:r w:rsidRPr="7C34F5DE">
        <w:rPr>
          <w:rFonts w:asciiTheme="majorHAnsi" w:hAnsiTheme="majorHAnsi"/>
          <w:sz w:val="24"/>
          <w:szCs w:val="24"/>
        </w:rPr>
        <w:t>Photo of applicant</w:t>
      </w:r>
    </w:p>
    <w:p w14:paraId="7CE86679" w14:textId="77777777" w:rsidR="00EB03A2" w:rsidRDefault="00EB03A2">
      <w:pPr>
        <w:rPr>
          <w:rFonts w:asciiTheme="majorHAnsi" w:hAnsiTheme="majorHAnsi"/>
          <w:sz w:val="24"/>
          <w:szCs w:val="24"/>
          <w:rPrChange w:id="1" w:author="Danielle Vaughan" w:date="2018-10-22T16:07:00Z">
            <w:rPr/>
          </w:rPrChange>
        </w:rPr>
      </w:pPr>
    </w:p>
    <w:p w14:paraId="7AB03062" w14:textId="77777777" w:rsidR="00EB03A2" w:rsidRDefault="00EB03A2" w:rsidP="00EC3454">
      <w:pPr>
        <w:outlineLvl w:val="0"/>
        <w:rPr>
          <w:rFonts w:asciiTheme="majorHAnsi" w:hAnsiTheme="majorHAnsi"/>
          <w:i/>
          <w:sz w:val="28"/>
          <w:szCs w:val="28"/>
        </w:rPr>
      </w:pPr>
      <w:r>
        <w:rPr>
          <w:rFonts w:asciiTheme="majorHAnsi" w:hAnsiTheme="majorHAnsi"/>
          <w:i/>
          <w:sz w:val="28"/>
          <w:szCs w:val="28"/>
        </w:rPr>
        <w:t>Submit application by mail or email to the following locations</w:t>
      </w:r>
    </w:p>
    <w:p w14:paraId="1BFD3235" w14:textId="637C4788" w:rsidR="003F6B26" w:rsidRPr="00EB03A2" w:rsidRDefault="00EB03A2">
      <w:pPr>
        <w:rPr>
          <w:rFonts w:asciiTheme="majorHAnsi" w:hAnsiTheme="majorHAnsi"/>
          <w:sz w:val="24"/>
          <w:szCs w:val="24"/>
          <w:rPrChange w:id="2" w:author="Danielle Vaughan" w:date="2018-10-22T16:04:00Z">
            <w:rPr/>
          </w:rPrChange>
        </w:rPr>
      </w:pPr>
      <w:r w:rsidRPr="7897DA42">
        <w:rPr>
          <w:rFonts w:asciiTheme="majorHAnsi" w:hAnsiTheme="majorHAnsi"/>
          <w:sz w:val="24"/>
          <w:szCs w:val="24"/>
        </w:rPr>
        <w:t>Cancer Can’t</w:t>
      </w:r>
      <w:r>
        <w:rPr>
          <w:rFonts w:asciiTheme="majorHAnsi" w:hAnsiTheme="majorHAnsi"/>
          <w:sz w:val="24"/>
          <w:szCs w:val="24"/>
        </w:rPr>
        <w:br/>
      </w:r>
      <w:r w:rsidRPr="7897DA42">
        <w:rPr>
          <w:rFonts w:asciiTheme="majorHAnsi" w:hAnsiTheme="majorHAnsi"/>
          <w:sz w:val="24"/>
          <w:szCs w:val="24"/>
        </w:rPr>
        <w:t>PO Box 336</w:t>
      </w:r>
      <w:r>
        <w:rPr>
          <w:rFonts w:asciiTheme="majorHAnsi" w:hAnsiTheme="majorHAnsi"/>
          <w:sz w:val="24"/>
          <w:szCs w:val="24"/>
        </w:rPr>
        <w:br/>
      </w:r>
      <w:r w:rsidRPr="7897DA42">
        <w:rPr>
          <w:rFonts w:asciiTheme="majorHAnsi" w:hAnsiTheme="majorHAnsi"/>
          <w:sz w:val="24"/>
          <w:szCs w:val="24"/>
        </w:rPr>
        <w:t>Four Lakes, WA 99014</w:t>
      </w:r>
      <w:r>
        <w:rPr>
          <w:rFonts w:asciiTheme="majorHAnsi" w:hAnsiTheme="majorHAnsi"/>
          <w:sz w:val="24"/>
          <w:szCs w:val="24"/>
        </w:rPr>
        <w:br/>
      </w:r>
      <w:r w:rsidRPr="7897DA42">
        <w:rPr>
          <w:rFonts w:asciiTheme="majorHAnsi" w:hAnsiTheme="majorHAnsi"/>
          <w:sz w:val="24"/>
          <w:szCs w:val="24"/>
        </w:rPr>
        <w:t xml:space="preserve">              OR</w:t>
      </w:r>
      <w:r>
        <w:rPr>
          <w:rFonts w:asciiTheme="majorHAnsi" w:hAnsiTheme="majorHAnsi"/>
          <w:sz w:val="24"/>
          <w:szCs w:val="24"/>
        </w:rPr>
        <w:br/>
      </w:r>
      <w:ins w:id="3" w:author="Danielle Vaughan" w:date="2018-10-22T16:02:00Z">
        <w:r w:rsidR="3F5C0040" w:rsidRPr="3F5C0040">
          <w:rPr>
            <w:rFonts w:asciiTheme="majorHAnsi" w:hAnsiTheme="majorHAnsi"/>
            <w:color w:val="FFC000"/>
            <w:sz w:val="24"/>
            <w:szCs w:val="24"/>
            <w:u w:val="single"/>
            <w:rPrChange w:id="4" w:author="Danielle Vaughan" w:date="2018-10-22T16:02:00Z">
              <w:rPr/>
            </w:rPrChange>
          </w:rPr>
          <w:t>grant</w:t>
        </w:r>
      </w:ins>
      <w:r w:rsidR="00945FB7">
        <w:rPr>
          <w:rStyle w:val="Hyperlink"/>
          <w:rFonts w:asciiTheme="majorHAnsi" w:hAnsiTheme="majorHAnsi"/>
          <w:color w:val="FFC000"/>
          <w:sz w:val="24"/>
          <w:szCs w:val="24"/>
        </w:rPr>
        <w:fldChar w:fldCharType="begin"/>
      </w:r>
      <w:r w:rsidR="00945FB7">
        <w:rPr>
          <w:rStyle w:val="Hyperlink"/>
          <w:rFonts w:asciiTheme="majorHAnsi" w:hAnsiTheme="majorHAnsi"/>
          <w:color w:val="FFC000"/>
          <w:sz w:val="24"/>
          <w:szCs w:val="24"/>
        </w:rPr>
        <w:instrText xml:space="preserve"> HYPERLINK "mailto:info@cancercant.com" </w:instrText>
      </w:r>
      <w:r w:rsidR="00945FB7">
        <w:rPr>
          <w:rStyle w:val="Hyperlink"/>
          <w:rFonts w:asciiTheme="majorHAnsi" w:hAnsiTheme="majorHAnsi"/>
          <w:color w:val="FFC000"/>
          <w:sz w:val="24"/>
          <w:szCs w:val="24"/>
        </w:rPr>
        <w:fldChar w:fldCharType="separate"/>
      </w:r>
      <w:ins w:id="5" w:author="Danielle Vaughan" w:date="2018-10-22T16:01:00Z">
        <w:r w:rsidR="00EC3454" w:rsidRPr="3F5C0040">
          <w:rPr>
            <w:rStyle w:val="Hyperlink"/>
            <w:rFonts w:asciiTheme="majorHAnsi" w:hAnsiTheme="majorHAnsi"/>
            <w:color w:val="FFC000"/>
            <w:sz w:val="24"/>
            <w:szCs w:val="24"/>
            <w:rPrChange w:id="6" w:author="Danielle Vaughan" w:date="2018-10-22T16:02:00Z">
              <w:rPr>
                <w:rStyle w:val="Hyperlink"/>
                <w:rFonts w:asciiTheme="majorHAnsi" w:hAnsiTheme="majorHAnsi"/>
                <w:sz w:val="24"/>
                <w:szCs w:val="24"/>
              </w:rPr>
            </w:rPrChange>
          </w:rPr>
          <w:t>@cancercant.com</w:t>
        </w:r>
      </w:ins>
      <w:r w:rsidR="00945FB7">
        <w:rPr>
          <w:rStyle w:val="Hyperlink"/>
          <w:rFonts w:asciiTheme="majorHAnsi" w:hAnsiTheme="majorHAnsi"/>
          <w:color w:val="FFC000"/>
          <w:sz w:val="24"/>
          <w:szCs w:val="24"/>
        </w:rPr>
        <w:fldChar w:fldCharType="end"/>
      </w:r>
      <w:r w:rsidR="00EC3454">
        <w:rPr>
          <w:rFonts w:asciiTheme="majorHAnsi" w:hAnsiTheme="majorHAnsi"/>
          <w:sz w:val="24"/>
          <w:szCs w:val="24"/>
        </w:rPr>
        <w:br/>
      </w:r>
      <w:r w:rsidR="00EC3454">
        <w:rPr>
          <w:rFonts w:asciiTheme="majorHAnsi" w:hAnsiTheme="majorHAnsi"/>
          <w:i/>
          <w:sz w:val="28"/>
          <w:szCs w:val="28"/>
        </w:rPr>
        <w:br/>
      </w:r>
      <w:bookmarkStart w:id="7" w:name="_GoBack"/>
      <w:bookmarkEnd w:id="7"/>
      <w:del w:id="8" w:author="Jackie Van Inwegen" w:date="2018-10-22T10:58:00Z">
        <w:r w:rsidR="00EC3454" w:rsidRPr="00987683" w:rsidDel="00987683">
          <w:rPr>
            <w:rFonts w:asciiTheme="majorHAnsi" w:hAnsiTheme="majorHAnsi"/>
            <w:i/>
            <w:iCs/>
            <w:sz w:val="28"/>
            <w:szCs w:val="28"/>
          </w:rPr>
          <w:delText xml:space="preserve">Submission Deadlines: </w:delText>
        </w:r>
        <w:r w:rsidR="00EC3454" w:rsidRPr="7897DA42" w:rsidDel="00987683">
          <w:rPr>
            <w:rFonts w:asciiTheme="majorHAnsi" w:hAnsiTheme="majorHAnsi"/>
            <w:sz w:val="24"/>
            <w:szCs w:val="24"/>
          </w:rPr>
          <w:delText>April 1, July 1, October 1, January 1</w:delText>
        </w:r>
      </w:del>
    </w:p>
    <w:p w14:paraId="543D0654" w14:textId="5796A167" w:rsidR="003F6B26" w:rsidRPr="00EB03A2" w:rsidRDefault="003F6B26">
      <w:pPr>
        <w:rPr>
          <w:rFonts w:asciiTheme="majorHAnsi" w:hAnsiTheme="majorHAnsi"/>
          <w:sz w:val="24"/>
          <w:szCs w:val="24"/>
          <w:rPrChange w:id="9" w:author="Danielle Vaughan" w:date="2018-10-22T16:03:00Z">
            <w:rPr/>
          </w:rPrChange>
        </w:rPr>
      </w:pPr>
      <w:r w:rsidRPr="00987683">
        <w:rPr>
          <w:rFonts w:asciiTheme="majorHAnsi" w:hAnsiTheme="majorHAnsi"/>
          <w:i/>
          <w:iCs/>
          <w:sz w:val="28"/>
          <w:szCs w:val="28"/>
        </w:rPr>
        <w:lastRenderedPageBreak/>
        <w:br w:type="page"/>
      </w:r>
    </w:p>
    <w:p w14:paraId="44289F8E" w14:textId="77777777" w:rsidR="00F63611" w:rsidRPr="00504750" w:rsidRDefault="00F63611" w:rsidP="002638F0">
      <w:pPr>
        <w:rPr>
          <w:rFonts w:asciiTheme="majorHAnsi" w:hAnsiTheme="majorHAnsi"/>
          <w:i/>
          <w:sz w:val="28"/>
          <w:szCs w:val="28"/>
        </w:rPr>
      </w:pPr>
      <w:r w:rsidRPr="007B7E56">
        <w:rPr>
          <w:rFonts w:asciiTheme="majorHAnsi" w:hAnsiTheme="majorHAnsi"/>
          <w:i/>
          <w:sz w:val="28"/>
          <w:szCs w:val="28"/>
        </w:rPr>
        <w:lastRenderedPageBreak/>
        <w:t>Dear Social Worker or Health Care Profe</w:t>
      </w:r>
      <w:r w:rsidRPr="00504750">
        <w:rPr>
          <w:rFonts w:asciiTheme="majorHAnsi" w:hAnsiTheme="majorHAnsi"/>
          <w:i/>
          <w:sz w:val="28"/>
          <w:szCs w:val="28"/>
        </w:rPr>
        <w:t xml:space="preserve">ssional, </w:t>
      </w:r>
    </w:p>
    <w:p w14:paraId="657DD8A9" w14:textId="77777777" w:rsidR="00F63611" w:rsidRPr="00504750" w:rsidRDefault="002C4844" w:rsidP="002638F0">
      <w:pPr>
        <w:rPr>
          <w:rFonts w:asciiTheme="majorHAnsi" w:hAnsiTheme="majorHAnsi"/>
          <w:sz w:val="24"/>
          <w:szCs w:val="24"/>
        </w:rPr>
      </w:pPr>
      <w:r w:rsidRPr="00504750">
        <w:rPr>
          <w:rFonts w:asciiTheme="majorHAnsi" w:hAnsiTheme="majorHAnsi"/>
          <w:sz w:val="24"/>
          <w:szCs w:val="24"/>
        </w:rPr>
        <w:t>Cancer Can’t</w:t>
      </w:r>
      <w:r w:rsidR="00F63611" w:rsidRPr="00504750">
        <w:rPr>
          <w:rFonts w:asciiTheme="majorHAnsi" w:hAnsiTheme="majorHAnsi"/>
          <w:sz w:val="24"/>
          <w:szCs w:val="24"/>
        </w:rPr>
        <w:t xml:space="preserve"> requires that an applicant work with a social worker or health care professional to help them complete our application for emergency financial assistance. The health care professional or social worker will also serve as our main contact if questions arise regarding the patient’s application. </w:t>
      </w:r>
    </w:p>
    <w:p w14:paraId="27EDAF93" w14:textId="77777777" w:rsidR="00F63611" w:rsidRPr="00504750" w:rsidRDefault="00F63611" w:rsidP="002638F0">
      <w:pPr>
        <w:rPr>
          <w:rFonts w:asciiTheme="majorHAnsi" w:hAnsiTheme="majorHAnsi"/>
          <w:sz w:val="24"/>
          <w:szCs w:val="24"/>
        </w:rPr>
      </w:pPr>
      <w:r w:rsidRPr="00504750">
        <w:rPr>
          <w:rFonts w:asciiTheme="majorHAnsi" w:hAnsiTheme="majorHAnsi"/>
          <w:sz w:val="24"/>
          <w:szCs w:val="24"/>
        </w:rPr>
        <w:t xml:space="preserve">Here is an overview of </w:t>
      </w:r>
      <w:r w:rsidR="002C4844" w:rsidRPr="00504750">
        <w:rPr>
          <w:rFonts w:asciiTheme="majorHAnsi" w:hAnsiTheme="majorHAnsi"/>
          <w:sz w:val="24"/>
          <w:szCs w:val="24"/>
        </w:rPr>
        <w:t>Cancer Can’t</w:t>
      </w:r>
      <w:r w:rsidRPr="00504750">
        <w:rPr>
          <w:rFonts w:asciiTheme="majorHAnsi" w:hAnsiTheme="majorHAnsi"/>
          <w:sz w:val="24"/>
          <w:szCs w:val="24"/>
        </w:rPr>
        <w:t xml:space="preserve"> procedures. Please contact us if you have any questions or concerns. </w:t>
      </w:r>
    </w:p>
    <w:p w14:paraId="64756E9F" w14:textId="77777777" w:rsidR="00F63611" w:rsidRPr="00504750" w:rsidRDefault="002C4844" w:rsidP="00EC3454">
      <w:pPr>
        <w:outlineLvl w:val="0"/>
        <w:rPr>
          <w:rFonts w:asciiTheme="majorHAnsi" w:hAnsiTheme="majorHAnsi"/>
          <w:i/>
          <w:sz w:val="28"/>
          <w:szCs w:val="28"/>
        </w:rPr>
      </w:pPr>
      <w:r w:rsidRPr="00504750">
        <w:rPr>
          <w:rFonts w:asciiTheme="majorHAnsi" w:hAnsiTheme="majorHAnsi"/>
          <w:i/>
          <w:sz w:val="28"/>
          <w:szCs w:val="28"/>
        </w:rPr>
        <w:t>Cancer Can’t</w:t>
      </w:r>
      <w:r w:rsidR="00F63611" w:rsidRPr="00504750">
        <w:rPr>
          <w:rFonts w:asciiTheme="majorHAnsi" w:hAnsiTheme="majorHAnsi"/>
          <w:i/>
          <w:sz w:val="28"/>
          <w:szCs w:val="28"/>
        </w:rPr>
        <w:t xml:space="preserve"> Procedures:</w:t>
      </w:r>
    </w:p>
    <w:p w14:paraId="0821A9E6" w14:textId="77777777" w:rsidR="00F63611" w:rsidRPr="00504750" w:rsidRDefault="00F63611" w:rsidP="002638F0">
      <w:pPr>
        <w:rPr>
          <w:rFonts w:asciiTheme="majorHAnsi" w:hAnsiTheme="majorHAnsi"/>
          <w:sz w:val="24"/>
          <w:szCs w:val="24"/>
        </w:rPr>
      </w:pPr>
      <w:r w:rsidRPr="00504750">
        <w:rPr>
          <w:rFonts w:asciiTheme="majorHAnsi" w:hAnsiTheme="majorHAnsi"/>
          <w:sz w:val="24"/>
          <w:szCs w:val="24"/>
        </w:rPr>
        <w:t xml:space="preserve"> 1. The Medical Information Form and top portion of the Patient Information form needs to be completed by a social worker or health care professional. An Oncologist, Registered Oncology Nurse or licensed medical Social Worker needs to verify the patient has cancer and is currently undergoing treatment by signing the Medical Information Form. Medical records do not need to be sent. </w:t>
      </w:r>
    </w:p>
    <w:p w14:paraId="0E7F91C2" w14:textId="77777777" w:rsidR="00F63611" w:rsidRPr="00504750" w:rsidRDefault="00F63611" w:rsidP="002638F0">
      <w:pPr>
        <w:rPr>
          <w:rFonts w:asciiTheme="majorHAnsi" w:hAnsiTheme="majorHAnsi"/>
          <w:sz w:val="24"/>
          <w:szCs w:val="24"/>
        </w:rPr>
      </w:pPr>
      <w:r w:rsidRPr="00504750">
        <w:rPr>
          <w:rFonts w:asciiTheme="majorHAnsi" w:hAnsiTheme="majorHAnsi"/>
          <w:sz w:val="24"/>
          <w:szCs w:val="24"/>
        </w:rPr>
        <w:t>2. The Patient Information Form and Release Form need to be completed by the patient, inc</w:t>
      </w:r>
      <w:r w:rsidR="00CA0724" w:rsidRPr="00504750">
        <w:rPr>
          <w:rFonts w:asciiTheme="majorHAnsi" w:hAnsiTheme="majorHAnsi"/>
          <w:sz w:val="24"/>
          <w:szCs w:val="24"/>
        </w:rPr>
        <w:t>luding the patient’s signature, include all supporting documentation</w:t>
      </w:r>
    </w:p>
    <w:p w14:paraId="4F07719A" w14:textId="77777777" w:rsidR="00F63611" w:rsidRPr="00504750" w:rsidRDefault="00F63611" w:rsidP="002638F0">
      <w:pPr>
        <w:rPr>
          <w:rFonts w:asciiTheme="majorHAnsi" w:hAnsiTheme="majorHAnsi"/>
          <w:sz w:val="24"/>
          <w:szCs w:val="24"/>
        </w:rPr>
      </w:pPr>
      <w:r w:rsidRPr="00504750">
        <w:rPr>
          <w:rFonts w:asciiTheme="majorHAnsi" w:hAnsiTheme="majorHAnsi"/>
          <w:sz w:val="24"/>
          <w:szCs w:val="24"/>
        </w:rPr>
        <w:t xml:space="preserve">3. Please mail or </w:t>
      </w:r>
      <w:r w:rsidR="002E3723">
        <w:rPr>
          <w:rFonts w:asciiTheme="majorHAnsi" w:hAnsiTheme="majorHAnsi"/>
          <w:sz w:val="24"/>
          <w:szCs w:val="24"/>
        </w:rPr>
        <w:t>email</w:t>
      </w:r>
      <w:r w:rsidR="002E3723" w:rsidRPr="00504750">
        <w:rPr>
          <w:rFonts w:asciiTheme="majorHAnsi" w:hAnsiTheme="majorHAnsi"/>
          <w:sz w:val="24"/>
          <w:szCs w:val="24"/>
        </w:rPr>
        <w:t xml:space="preserve"> </w:t>
      </w:r>
      <w:r w:rsidRPr="00504750">
        <w:rPr>
          <w:rFonts w:asciiTheme="majorHAnsi" w:hAnsiTheme="majorHAnsi"/>
          <w:sz w:val="24"/>
          <w:szCs w:val="24"/>
        </w:rPr>
        <w:t>the completed paperwork to the address/</w:t>
      </w:r>
      <w:r w:rsidR="002E3723">
        <w:rPr>
          <w:rFonts w:asciiTheme="majorHAnsi" w:hAnsiTheme="majorHAnsi"/>
          <w:sz w:val="24"/>
          <w:szCs w:val="24"/>
        </w:rPr>
        <w:t>email</w:t>
      </w:r>
      <w:r w:rsidRPr="00504750">
        <w:rPr>
          <w:rFonts w:asciiTheme="majorHAnsi" w:hAnsiTheme="majorHAnsi"/>
          <w:sz w:val="24"/>
          <w:szCs w:val="24"/>
        </w:rPr>
        <w:t xml:space="preserve"> listed on the cover page. Once the application has been processed, </w:t>
      </w:r>
      <w:r w:rsidR="002C4844" w:rsidRPr="00504750">
        <w:rPr>
          <w:rFonts w:asciiTheme="majorHAnsi" w:hAnsiTheme="majorHAnsi"/>
          <w:sz w:val="24"/>
          <w:szCs w:val="24"/>
        </w:rPr>
        <w:t>Cancer Can’t</w:t>
      </w:r>
      <w:r w:rsidRPr="00504750">
        <w:rPr>
          <w:rFonts w:asciiTheme="majorHAnsi" w:hAnsiTheme="majorHAnsi"/>
          <w:sz w:val="24"/>
          <w:szCs w:val="24"/>
        </w:rPr>
        <w:t xml:space="preserve"> will contact the patient, social worker or health care professional via mail</w:t>
      </w:r>
      <w:r w:rsidR="009B18FA">
        <w:rPr>
          <w:rFonts w:asciiTheme="majorHAnsi" w:hAnsiTheme="majorHAnsi"/>
          <w:sz w:val="24"/>
          <w:szCs w:val="24"/>
        </w:rPr>
        <w:t>, phone</w:t>
      </w:r>
      <w:r w:rsidRPr="00504750">
        <w:rPr>
          <w:rFonts w:asciiTheme="majorHAnsi" w:hAnsiTheme="majorHAnsi"/>
          <w:sz w:val="24"/>
          <w:szCs w:val="24"/>
        </w:rPr>
        <w:t xml:space="preserve"> or email to inform them of the grant details. </w:t>
      </w:r>
    </w:p>
    <w:p w14:paraId="6B9E0EA3" w14:textId="77777777" w:rsidR="00F63611" w:rsidRPr="00504750" w:rsidRDefault="00CA0724" w:rsidP="002638F0">
      <w:pPr>
        <w:rPr>
          <w:rFonts w:asciiTheme="majorHAnsi" w:hAnsiTheme="majorHAnsi"/>
          <w:sz w:val="24"/>
          <w:szCs w:val="24"/>
        </w:rPr>
      </w:pPr>
      <w:r w:rsidRPr="00504750">
        <w:rPr>
          <w:rFonts w:asciiTheme="majorHAnsi" w:hAnsiTheme="majorHAnsi"/>
          <w:sz w:val="24"/>
          <w:szCs w:val="24"/>
        </w:rPr>
        <w:t>4. All</w:t>
      </w:r>
      <w:r w:rsidR="00F63611" w:rsidRPr="00504750">
        <w:rPr>
          <w:rFonts w:asciiTheme="majorHAnsi" w:hAnsiTheme="majorHAnsi"/>
          <w:sz w:val="24"/>
          <w:szCs w:val="24"/>
        </w:rPr>
        <w:t xml:space="preserve"> pages of the application must be completed in order to be processed. Incomplete applications will be returned for completion and will not be reviewed until a completed application is submitted. </w:t>
      </w:r>
    </w:p>
    <w:p w14:paraId="29A4806C" w14:textId="77777777" w:rsidR="00F63611" w:rsidRPr="00504750" w:rsidRDefault="00F63611">
      <w:pPr>
        <w:rPr>
          <w:ins w:id="10" w:author="Danielle Vaughan" w:date="2018-10-22T16:04:00Z"/>
          <w:rFonts w:asciiTheme="majorHAnsi" w:hAnsiTheme="majorHAnsi"/>
          <w:sz w:val="24"/>
          <w:szCs w:val="24"/>
          <w:rPrChange w:id="11" w:author="Danielle Vaughan" w:date="2018-10-22T16:04:00Z">
            <w:rPr>
              <w:ins w:id="12" w:author="Danielle Vaughan" w:date="2018-10-22T16:04:00Z"/>
            </w:rPr>
          </w:rPrChange>
        </w:rPr>
      </w:pPr>
      <w:r w:rsidRPr="34D09024">
        <w:rPr>
          <w:rFonts w:asciiTheme="majorHAnsi" w:hAnsiTheme="majorHAnsi"/>
          <w:sz w:val="24"/>
          <w:szCs w:val="24"/>
        </w:rPr>
        <w:t xml:space="preserve">5. Upon receipt of the approval letter, the patient is required to complete the Bill Payment Form, submit copies of all bills to be paid, and/or indicate if gift cards are requested. Bills must be in the patient or spouse’s name, or the patient must prove payment history. Please note all checks will be made payable to the vendor (e.g., </w:t>
      </w:r>
      <w:r w:rsidR="00CC4717" w:rsidRPr="34D09024">
        <w:rPr>
          <w:rFonts w:asciiTheme="majorHAnsi" w:hAnsiTheme="majorHAnsi"/>
          <w:sz w:val="24"/>
          <w:szCs w:val="24"/>
        </w:rPr>
        <w:t>Avista</w:t>
      </w:r>
      <w:r w:rsidRPr="34D09024">
        <w:rPr>
          <w:rFonts w:asciiTheme="majorHAnsi" w:hAnsiTheme="majorHAnsi"/>
          <w:sz w:val="24"/>
          <w:szCs w:val="24"/>
        </w:rPr>
        <w:t xml:space="preserve">, </w:t>
      </w:r>
      <w:r w:rsidR="00CC4717" w:rsidRPr="34D09024">
        <w:rPr>
          <w:rFonts w:asciiTheme="majorHAnsi" w:hAnsiTheme="majorHAnsi"/>
          <w:sz w:val="24"/>
          <w:szCs w:val="24"/>
        </w:rPr>
        <w:t xml:space="preserve">City of Spokane, </w:t>
      </w:r>
      <w:r w:rsidRPr="34D09024">
        <w:rPr>
          <w:rFonts w:asciiTheme="majorHAnsi" w:hAnsiTheme="majorHAnsi"/>
          <w:sz w:val="24"/>
          <w:szCs w:val="24"/>
        </w:rPr>
        <w:t xml:space="preserve">Qwest) and will be sent directly to the </w:t>
      </w:r>
      <w:r w:rsidR="00CC4717" w:rsidRPr="34D09024">
        <w:rPr>
          <w:rFonts w:asciiTheme="majorHAnsi" w:hAnsiTheme="majorHAnsi"/>
          <w:sz w:val="24"/>
          <w:szCs w:val="24"/>
        </w:rPr>
        <w:t>vendor</w:t>
      </w:r>
      <w:r w:rsidRPr="34D09024">
        <w:rPr>
          <w:rFonts w:asciiTheme="majorHAnsi" w:hAnsiTheme="majorHAnsi"/>
          <w:sz w:val="24"/>
          <w:szCs w:val="24"/>
        </w:rPr>
        <w:t xml:space="preserve">. </w:t>
      </w:r>
      <w:r w:rsidR="00CC4717" w:rsidRPr="34D09024">
        <w:rPr>
          <w:rFonts w:asciiTheme="majorHAnsi" w:hAnsiTheme="majorHAnsi"/>
          <w:sz w:val="24"/>
          <w:szCs w:val="24"/>
        </w:rPr>
        <w:t xml:space="preserve"> Cancer Can’t will send patient notification of payment received.</w:t>
      </w:r>
    </w:p>
    <w:p w14:paraId="1288D64D" w14:textId="65D491F0" w:rsidR="34D09024" w:rsidRDefault="52076B5E">
      <w:pPr>
        <w:rPr>
          <w:rFonts w:asciiTheme="majorHAnsi" w:hAnsiTheme="majorHAnsi"/>
          <w:sz w:val="24"/>
          <w:szCs w:val="24"/>
          <w:rPrChange w:id="13" w:author="Danielle Vaughan" w:date="2018-10-22T16:07:00Z">
            <w:rPr/>
          </w:rPrChange>
        </w:rPr>
      </w:pPr>
      <w:ins w:id="14" w:author="Danielle Vaughan" w:date="2018-10-22T16:04:00Z">
        <w:r w:rsidRPr="52076B5E">
          <w:rPr>
            <w:rFonts w:asciiTheme="majorHAnsi" w:hAnsiTheme="majorHAnsi"/>
            <w:sz w:val="24"/>
            <w:szCs w:val="24"/>
            <w:rPrChange w:id="15" w:author="Danielle Vaughan" w:date="2018-10-22T16:04:00Z">
              <w:rPr/>
            </w:rPrChange>
          </w:rPr>
          <w:t xml:space="preserve">6. Cancer Can’t </w:t>
        </w:r>
      </w:ins>
      <w:ins w:id="16" w:author="Danielle Vaughan" w:date="2018-10-22T16:05:00Z">
        <w:r w:rsidR="068AA429" w:rsidRPr="52076B5E">
          <w:rPr>
            <w:rFonts w:asciiTheme="majorHAnsi" w:hAnsiTheme="majorHAnsi"/>
            <w:sz w:val="24"/>
            <w:szCs w:val="24"/>
            <w:rPrChange w:id="17" w:author="Danielle Vaughan" w:date="2018-10-22T16:04:00Z">
              <w:rPr/>
            </w:rPrChange>
          </w:rPr>
          <w:t>h</w:t>
        </w:r>
        <w:r w:rsidR="1A5A9507" w:rsidRPr="1A5A9507">
          <w:rPr>
            <w:rFonts w:asciiTheme="majorHAnsi" w:hAnsiTheme="majorHAnsi"/>
            <w:sz w:val="24"/>
            <w:szCs w:val="24"/>
            <w:rPrChange w:id="18" w:author="Danielle Vaughan" w:date="2018-10-22T16:05:00Z">
              <w:rPr/>
            </w:rPrChange>
          </w:rPr>
          <w:t>as a q</w:t>
        </w:r>
      </w:ins>
      <w:ins w:id="19" w:author="Danielle Vaughan" w:date="2018-10-22T16:06:00Z">
        <w:r w:rsidR="1D9778B2" w:rsidRPr="1A5A9507">
          <w:rPr>
            <w:rFonts w:asciiTheme="majorHAnsi" w:hAnsiTheme="majorHAnsi"/>
            <w:sz w:val="24"/>
            <w:szCs w:val="24"/>
            <w:rPrChange w:id="20" w:author="Danielle Vaughan" w:date="2018-10-22T16:05:00Z">
              <w:rPr/>
            </w:rPrChange>
          </w:rPr>
          <w:t>uarterly grant spending l</w:t>
        </w:r>
        <w:r w:rsidR="39A13845" w:rsidRPr="1A5A9507">
          <w:rPr>
            <w:rFonts w:asciiTheme="majorHAnsi" w:hAnsiTheme="majorHAnsi"/>
            <w:sz w:val="24"/>
            <w:szCs w:val="24"/>
            <w:rPrChange w:id="21" w:author="Danielle Vaughan" w:date="2018-10-22T16:05:00Z">
              <w:rPr/>
            </w:rPrChange>
          </w:rPr>
          <w:t xml:space="preserve">imit </w:t>
        </w:r>
        <w:r w:rsidR="1D9778B2" w:rsidRPr="1A5A9507">
          <w:rPr>
            <w:rFonts w:asciiTheme="majorHAnsi" w:hAnsiTheme="majorHAnsi"/>
            <w:sz w:val="24"/>
            <w:szCs w:val="24"/>
            <w:rPrChange w:id="22" w:author="Danielle Vaughan" w:date="2018-10-22T16:05:00Z">
              <w:rPr/>
            </w:rPrChange>
          </w:rPr>
          <w:t xml:space="preserve">and will review </w:t>
        </w:r>
      </w:ins>
      <w:ins w:id="23" w:author="Danielle Vaughan" w:date="2018-10-22T16:04:00Z">
        <w:r w:rsidRPr="52076B5E">
          <w:rPr>
            <w:rFonts w:asciiTheme="majorHAnsi" w:hAnsiTheme="majorHAnsi"/>
            <w:sz w:val="24"/>
            <w:szCs w:val="24"/>
            <w:rPrChange w:id="24" w:author="Danielle Vaughan" w:date="2018-10-22T16:04:00Z">
              <w:rPr/>
            </w:rPrChange>
          </w:rPr>
          <w:t>appl</w:t>
        </w:r>
      </w:ins>
      <w:ins w:id="25" w:author="Danielle Vaughan" w:date="2018-10-22T16:05:00Z">
        <w:r w:rsidR="068AA429" w:rsidRPr="52076B5E">
          <w:rPr>
            <w:rFonts w:asciiTheme="majorHAnsi" w:hAnsiTheme="majorHAnsi"/>
            <w:sz w:val="24"/>
            <w:szCs w:val="24"/>
            <w:rPrChange w:id="26" w:author="Danielle Vaughan" w:date="2018-10-22T16:04:00Z">
              <w:rPr/>
            </w:rPrChange>
          </w:rPr>
          <w:t>ications</w:t>
        </w:r>
      </w:ins>
      <w:ins w:id="27" w:author="Danielle Vaughan" w:date="2018-10-22T16:06:00Z">
        <w:r w:rsidR="1D9778B2" w:rsidRPr="52076B5E">
          <w:rPr>
            <w:rFonts w:asciiTheme="majorHAnsi" w:hAnsiTheme="majorHAnsi"/>
            <w:sz w:val="24"/>
            <w:szCs w:val="24"/>
            <w:rPrChange w:id="28" w:author="Danielle Vaughan" w:date="2018-10-22T16:04:00Z">
              <w:rPr/>
            </w:rPrChange>
          </w:rPr>
          <w:t xml:space="preserve"> </w:t>
        </w:r>
      </w:ins>
      <w:ins w:id="29" w:author="Danielle Vaughan" w:date="2018-10-22T16:04:00Z">
        <w:r w:rsidRPr="52076B5E">
          <w:rPr>
            <w:rFonts w:asciiTheme="majorHAnsi" w:hAnsiTheme="majorHAnsi"/>
            <w:sz w:val="24"/>
            <w:szCs w:val="24"/>
            <w:rPrChange w:id="30" w:author="Danielle Vaughan" w:date="2018-10-22T16:04:00Z">
              <w:rPr/>
            </w:rPrChange>
          </w:rPr>
          <w:t>on a first some first serve basi</w:t>
        </w:r>
      </w:ins>
      <w:ins w:id="31" w:author="Danielle Vaughan" w:date="2018-10-22T16:05:00Z">
        <w:r w:rsidR="068AA429" w:rsidRPr="52076B5E">
          <w:rPr>
            <w:rFonts w:asciiTheme="majorHAnsi" w:hAnsiTheme="majorHAnsi"/>
            <w:sz w:val="24"/>
            <w:szCs w:val="24"/>
            <w:rPrChange w:id="32" w:author="Danielle Vaughan" w:date="2018-10-22T16:04:00Z">
              <w:rPr/>
            </w:rPrChange>
          </w:rPr>
          <w:t>s</w:t>
        </w:r>
      </w:ins>
      <w:ins w:id="33" w:author="Danielle Vaughan" w:date="2018-10-22T16:06:00Z">
        <w:r w:rsidR="39A13845" w:rsidRPr="52076B5E">
          <w:rPr>
            <w:rFonts w:asciiTheme="majorHAnsi" w:hAnsiTheme="majorHAnsi"/>
            <w:sz w:val="24"/>
            <w:szCs w:val="24"/>
            <w:rPrChange w:id="34" w:author="Danielle Vaughan" w:date="2018-10-22T16:04:00Z">
              <w:rPr/>
            </w:rPrChange>
          </w:rPr>
          <w:t xml:space="preserve">. </w:t>
        </w:r>
      </w:ins>
    </w:p>
    <w:p w14:paraId="26DF76CB" w14:textId="77777777" w:rsidR="00CA0724" w:rsidRPr="00504750" w:rsidRDefault="00CA0724" w:rsidP="002638F0">
      <w:pPr>
        <w:rPr>
          <w:rFonts w:asciiTheme="majorHAnsi" w:hAnsiTheme="majorHAnsi"/>
          <w:i/>
          <w:sz w:val="28"/>
          <w:szCs w:val="28"/>
        </w:rPr>
      </w:pPr>
    </w:p>
    <w:p w14:paraId="65DD0F21" w14:textId="77777777" w:rsidR="00CA0724" w:rsidRPr="00504750" w:rsidRDefault="00CA0724" w:rsidP="002638F0">
      <w:pPr>
        <w:rPr>
          <w:rFonts w:asciiTheme="majorHAnsi" w:hAnsiTheme="majorHAnsi"/>
          <w:i/>
          <w:sz w:val="28"/>
          <w:szCs w:val="28"/>
        </w:rPr>
      </w:pPr>
    </w:p>
    <w:p w14:paraId="6C9A4678" w14:textId="77777777" w:rsidR="00CA0724" w:rsidRPr="00504750" w:rsidRDefault="00CA0724" w:rsidP="002638F0">
      <w:pPr>
        <w:rPr>
          <w:rFonts w:asciiTheme="majorHAnsi" w:hAnsiTheme="majorHAnsi"/>
          <w:i/>
          <w:sz w:val="28"/>
          <w:szCs w:val="28"/>
        </w:rPr>
      </w:pPr>
    </w:p>
    <w:p w14:paraId="758E4F7E" w14:textId="77777777" w:rsidR="00CA0724" w:rsidRPr="00504750" w:rsidRDefault="00CA0724" w:rsidP="002638F0">
      <w:pPr>
        <w:rPr>
          <w:rFonts w:asciiTheme="majorHAnsi" w:hAnsiTheme="majorHAnsi"/>
          <w:i/>
          <w:sz w:val="28"/>
          <w:szCs w:val="28"/>
        </w:rPr>
      </w:pPr>
    </w:p>
    <w:p w14:paraId="6F8C962C" w14:textId="77777777" w:rsidR="00F63611" w:rsidRPr="00504750" w:rsidRDefault="00F63611" w:rsidP="00EC3454">
      <w:pPr>
        <w:spacing w:line="240" w:lineRule="auto"/>
        <w:outlineLvl w:val="0"/>
        <w:rPr>
          <w:rFonts w:asciiTheme="majorHAnsi" w:hAnsiTheme="majorHAnsi"/>
          <w:i/>
          <w:sz w:val="24"/>
          <w:szCs w:val="24"/>
        </w:rPr>
      </w:pPr>
      <w:r w:rsidRPr="00504750">
        <w:rPr>
          <w:rFonts w:asciiTheme="majorHAnsi" w:hAnsiTheme="majorHAnsi"/>
          <w:i/>
          <w:sz w:val="24"/>
          <w:szCs w:val="24"/>
        </w:rPr>
        <w:t>GENERAL GRANT GUIDELINES AND CRITERIA FOR FUNDING</w:t>
      </w:r>
    </w:p>
    <w:p w14:paraId="7F6A0A7F" w14:textId="77777777" w:rsidR="00F63611" w:rsidRPr="00504750" w:rsidRDefault="00F63611" w:rsidP="00EC3454">
      <w:pPr>
        <w:spacing w:line="240" w:lineRule="auto"/>
        <w:outlineLvl w:val="0"/>
        <w:rPr>
          <w:rFonts w:asciiTheme="majorHAnsi" w:hAnsiTheme="majorHAnsi"/>
          <w:sz w:val="20"/>
          <w:szCs w:val="20"/>
          <w:u w:val="single"/>
        </w:rPr>
      </w:pPr>
      <w:r w:rsidRPr="00504750">
        <w:rPr>
          <w:rFonts w:asciiTheme="majorHAnsi" w:hAnsiTheme="majorHAnsi"/>
          <w:sz w:val="20"/>
          <w:szCs w:val="20"/>
          <w:u w:val="single"/>
        </w:rPr>
        <w:t xml:space="preserve"> General Grant Requirements</w:t>
      </w:r>
    </w:p>
    <w:p w14:paraId="2221955C" w14:textId="77777777" w:rsidR="00F63611" w:rsidRPr="00504750" w:rsidRDefault="00F63611" w:rsidP="00CA0724">
      <w:pPr>
        <w:spacing w:line="240" w:lineRule="auto"/>
        <w:ind w:firstLine="720"/>
        <w:rPr>
          <w:rFonts w:asciiTheme="majorHAnsi" w:hAnsiTheme="majorHAnsi"/>
          <w:sz w:val="20"/>
          <w:szCs w:val="20"/>
        </w:rPr>
      </w:pPr>
      <w:r w:rsidRPr="00504750">
        <w:rPr>
          <w:rFonts w:asciiTheme="majorHAnsi" w:hAnsiTheme="majorHAnsi"/>
          <w:sz w:val="20"/>
          <w:szCs w:val="20"/>
        </w:rPr>
        <w:t xml:space="preserve"> </w:t>
      </w:r>
      <w:r w:rsidRPr="00504750">
        <w:rPr>
          <w:rFonts w:asciiTheme="majorHAnsi" w:hAnsiTheme="majorHAnsi"/>
          <w:sz w:val="20"/>
          <w:szCs w:val="20"/>
        </w:rPr>
        <w:sym w:font="Symbol" w:char="F0B7"/>
      </w:r>
      <w:r w:rsidR="002C4844" w:rsidRPr="00504750">
        <w:rPr>
          <w:rFonts w:asciiTheme="majorHAnsi" w:hAnsiTheme="majorHAnsi"/>
          <w:sz w:val="20"/>
          <w:szCs w:val="20"/>
        </w:rPr>
        <w:t xml:space="preserve"> Patient must be living in the </w:t>
      </w:r>
      <w:r w:rsidR="00CC4717">
        <w:rPr>
          <w:rFonts w:asciiTheme="majorHAnsi" w:hAnsiTheme="majorHAnsi"/>
          <w:sz w:val="20"/>
          <w:szCs w:val="20"/>
        </w:rPr>
        <w:t>Inland</w:t>
      </w:r>
      <w:r w:rsidR="002C4844" w:rsidRPr="00504750">
        <w:rPr>
          <w:rFonts w:asciiTheme="majorHAnsi" w:hAnsiTheme="majorHAnsi"/>
          <w:sz w:val="20"/>
          <w:szCs w:val="20"/>
        </w:rPr>
        <w:t xml:space="preserve"> Northwest; Washington, Idaho or </w:t>
      </w:r>
      <w:r w:rsidR="00CC4717">
        <w:rPr>
          <w:rFonts w:asciiTheme="majorHAnsi" w:hAnsiTheme="majorHAnsi"/>
          <w:sz w:val="20"/>
          <w:szCs w:val="20"/>
        </w:rPr>
        <w:t>Montana</w:t>
      </w:r>
    </w:p>
    <w:p w14:paraId="7D6BC18F" w14:textId="77777777" w:rsidR="00F63611" w:rsidRPr="00504750" w:rsidRDefault="00F63611" w:rsidP="00CA0724">
      <w:pPr>
        <w:spacing w:line="240" w:lineRule="auto"/>
        <w:ind w:firstLine="720"/>
        <w:rPr>
          <w:rFonts w:asciiTheme="majorHAnsi" w:hAnsiTheme="majorHAnsi"/>
          <w:sz w:val="20"/>
          <w:szCs w:val="20"/>
        </w:rPr>
      </w:pPr>
      <w:r w:rsidRPr="00504750">
        <w:rPr>
          <w:rFonts w:asciiTheme="majorHAnsi" w:hAnsiTheme="majorHAnsi"/>
          <w:sz w:val="20"/>
          <w:szCs w:val="20"/>
        </w:rPr>
        <w:sym w:font="Symbol" w:char="F0B7"/>
      </w:r>
      <w:r w:rsidRPr="00504750">
        <w:rPr>
          <w:rFonts w:asciiTheme="majorHAnsi" w:hAnsiTheme="majorHAnsi"/>
          <w:sz w:val="20"/>
          <w:szCs w:val="20"/>
        </w:rPr>
        <w:t xml:space="preserve"> Patient must be 18 years or older. </w:t>
      </w:r>
    </w:p>
    <w:p w14:paraId="29ED94AB" w14:textId="77777777" w:rsidR="00F63611" w:rsidRPr="00504750" w:rsidRDefault="00F63611" w:rsidP="00CA0724">
      <w:pPr>
        <w:spacing w:line="240" w:lineRule="auto"/>
        <w:ind w:firstLine="720"/>
        <w:rPr>
          <w:rFonts w:asciiTheme="majorHAnsi" w:hAnsiTheme="majorHAnsi"/>
          <w:sz w:val="20"/>
          <w:szCs w:val="20"/>
        </w:rPr>
      </w:pPr>
      <w:r w:rsidRPr="00504750">
        <w:rPr>
          <w:rFonts w:asciiTheme="majorHAnsi" w:hAnsiTheme="majorHAnsi"/>
          <w:sz w:val="20"/>
          <w:szCs w:val="20"/>
        </w:rPr>
        <w:sym w:font="Symbol" w:char="F0B7"/>
      </w:r>
      <w:r w:rsidRPr="00504750">
        <w:rPr>
          <w:rFonts w:asciiTheme="majorHAnsi" w:hAnsiTheme="majorHAnsi"/>
          <w:sz w:val="20"/>
          <w:szCs w:val="20"/>
        </w:rPr>
        <w:t xml:space="preserve"> Patient must have a cancer diagnosis </w:t>
      </w:r>
      <w:r w:rsidR="002C4844" w:rsidRPr="00504750">
        <w:rPr>
          <w:rFonts w:asciiTheme="majorHAnsi" w:hAnsiTheme="majorHAnsi"/>
          <w:sz w:val="20"/>
          <w:szCs w:val="20"/>
        </w:rPr>
        <w:t>verified by an Oncologist</w:t>
      </w:r>
    </w:p>
    <w:p w14:paraId="1A6D3891" w14:textId="77777777" w:rsidR="00F63611" w:rsidRPr="00504750" w:rsidRDefault="00F63611" w:rsidP="00CA0724">
      <w:pPr>
        <w:spacing w:line="240" w:lineRule="auto"/>
        <w:ind w:firstLine="720"/>
        <w:rPr>
          <w:rFonts w:asciiTheme="majorHAnsi" w:hAnsiTheme="majorHAnsi"/>
          <w:sz w:val="20"/>
          <w:szCs w:val="20"/>
        </w:rPr>
      </w:pPr>
      <w:r w:rsidRPr="00504750">
        <w:rPr>
          <w:rFonts w:asciiTheme="majorHAnsi" w:hAnsiTheme="majorHAnsi"/>
          <w:sz w:val="20"/>
          <w:szCs w:val="20"/>
        </w:rPr>
        <w:sym w:font="Symbol" w:char="F0B7"/>
      </w:r>
      <w:r w:rsidRPr="00504750">
        <w:rPr>
          <w:rFonts w:asciiTheme="majorHAnsi" w:hAnsiTheme="majorHAnsi"/>
          <w:sz w:val="20"/>
          <w:szCs w:val="20"/>
        </w:rPr>
        <w:t xml:space="preserve"> Patient must meet financial guidelines set by </w:t>
      </w:r>
      <w:r w:rsidR="002C4844" w:rsidRPr="00504750">
        <w:rPr>
          <w:rFonts w:asciiTheme="majorHAnsi" w:hAnsiTheme="majorHAnsi"/>
          <w:sz w:val="20"/>
          <w:szCs w:val="20"/>
        </w:rPr>
        <w:t>Cancer Can’t</w:t>
      </w:r>
      <w:r w:rsidRPr="00504750">
        <w:rPr>
          <w:rFonts w:asciiTheme="majorHAnsi" w:hAnsiTheme="majorHAnsi"/>
          <w:sz w:val="20"/>
          <w:szCs w:val="20"/>
        </w:rPr>
        <w:t>.</w:t>
      </w:r>
    </w:p>
    <w:p w14:paraId="6B1FE159" w14:textId="77777777" w:rsidR="002C4844" w:rsidRPr="00504750" w:rsidRDefault="00F63611" w:rsidP="00CA0724">
      <w:pPr>
        <w:spacing w:line="240" w:lineRule="auto"/>
        <w:ind w:firstLine="720"/>
        <w:rPr>
          <w:rFonts w:asciiTheme="majorHAnsi" w:hAnsiTheme="majorHAnsi"/>
          <w:sz w:val="20"/>
          <w:szCs w:val="20"/>
        </w:rPr>
      </w:pPr>
      <w:r w:rsidRPr="00504750">
        <w:rPr>
          <w:rFonts w:asciiTheme="majorHAnsi" w:hAnsiTheme="majorHAnsi"/>
          <w:sz w:val="20"/>
          <w:szCs w:val="20"/>
        </w:rPr>
        <w:t xml:space="preserve"> </w:t>
      </w:r>
      <w:r w:rsidRPr="00504750">
        <w:rPr>
          <w:rFonts w:asciiTheme="majorHAnsi" w:hAnsiTheme="majorHAnsi"/>
          <w:sz w:val="20"/>
          <w:szCs w:val="20"/>
        </w:rPr>
        <w:sym w:font="Symbol" w:char="F0B7"/>
      </w:r>
      <w:r w:rsidRPr="00504750">
        <w:rPr>
          <w:rFonts w:asciiTheme="majorHAnsi" w:hAnsiTheme="majorHAnsi"/>
          <w:sz w:val="20"/>
          <w:szCs w:val="20"/>
        </w:rPr>
        <w:t xml:space="preserve"> Patient is able to receive one general grant through </w:t>
      </w:r>
      <w:r w:rsidR="002C4844" w:rsidRPr="00504750">
        <w:rPr>
          <w:rFonts w:asciiTheme="majorHAnsi" w:hAnsiTheme="majorHAnsi"/>
          <w:sz w:val="20"/>
          <w:szCs w:val="20"/>
        </w:rPr>
        <w:t>Cancer Can’t</w:t>
      </w:r>
      <w:r w:rsidRPr="00504750">
        <w:rPr>
          <w:rFonts w:asciiTheme="majorHAnsi" w:hAnsiTheme="majorHAnsi"/>
          <w:sz w:val="20"/>
          <w:szCs w:val="20"/>
        </w:rPr>
        <w:t xml:space="preserve">. </w:t>
      </w:r>
    </w:p>
    <w:p w14:paraId="411508E5" w14:textId="77777777" w:rsidR="00F63611" w:rsidRPr="00504750" w:rsidRDefault="00F63611" w:rsidP="00CA0724">
      <w:pPr>
        <w:spacing w:line="240" w:lineRule="auto"/>
        <w:rPr>
          <w:rFonts w:asciiTheme="majorHAnsi" w:hAnsiTheme="majorHAnsi"/>
          <w:sz w:val="20"/>
          <w:szCs w:val="20"/>
        </w:rPr>
      </w:pPr>
      <w:r w:rsidRPr="00504750">
        <w:rPr>
          <w:rFonts w:asciiTheme="majorHAnsi" w:hAnsiTheme="majorHAnsi"/>
          <w:sz w:val="20"/>
          <w:szCs w:val="20"/>
        </w:rPr>
        <w:t xml:space="preserve">Application Requirements </w:t>
      </w:r>
    </w:p>
    <w:p w14:paraId="5F0312E1" w14:textId="77777777" w:rsidR="00F63611" w:rsidRPr="00504750" w:rsidRDefault="00F63611" w:rsidP="00CA0724">
      <w:pPr>
        <w:spacing w:line="240" w:lineRule="auto"/>
        <w:ind w:firstLine="720"/>
        <w:rPr>
          <w:rFonts w:asciiTheme="majorHAnsi" w:hAnsiTheme="majorHAnsi"/>
          <w:sz w:val="20"/>
          <w:szCs w:val="20"/>
        </w:rPr>
      </w:pPr>
      <w:r w:rsidRPr="00504750">
        <w:rPr>
          <w:rFonts w:asciiTheme="majorHAnsi" w:hAnsiTheme="majorHAnsi"/>
          <w:sz w:val="20"/>
          <w:szCs w:val="20"/>
        </w:rPr>
        <w:sym w:font="Symbol" w:char="F0B7"/>
      </w:r>
      <w:r w:rsidRPr="00504750">
        <w:rPr>
          <w:rFonts w:asciiTheme="majorHAnsi" w:hAnsiTheme="majorHAnsi"/>
          <w:sz w:val="20"/>
          <w:szCs w:val="20"/>
        </w:rPr>
        <w:t xml:space="preserve"> The Medical Information Form and top portion of the Patient Information Form must be completed by a social worker or health care professional. </w:t>
      </w:r>
    </w:p>
    <w:p w14:paraId="13F82BD7" w14:textId="77777777" w:rsidR="00F63611" w:rsidRPr="00504750" w:rsidRDefault="00F63611" w:rsidP="00CA0724">
      <w:pPr>
        <w:spacing w:line="240" w:lineRule="auto"/>
        <w:ind w:firstLine="720"/>
        <w:rPr>
          <w:rFonts w:asciiTheme="majorHAnsi" w:hAnsiTheme="majorHAnsi"/>
          <w:sz w:val="20"/>
          <w:szCs w:val="20"/>
        </w:rPr>
      </w:pPr>
      <w:r w:rsidRPr="00504750">
        <w:rPr>
          <w:rFonts w:asciiTheme="majorHAnsi" w:hAnsiTheme="majorHAnsi"/>
          <w:sz w:val="20"/>
          <w:szCs w:val="20"/>
        </w:rPr>
        <w:sym w:font="Symbol" w:char="F0B7"/>
      </w:r>
      <w:r w:rsidRPr="00504750">
        <w:rPr>
          <w:rFonts w:asciiTheme="majorHAnsi" w:hAnsiTheme="majorHAnsi"/>
          <w:sz w:val="20"/>
          <w:szCs w:val="20"/>
        </w:rPr>
        <w:t xml:space="preserve"> An Oncologist, Registered Oncology Nurse or licensed medical Social Worker needs to sign the Medical Information Form to confirm the cancer diagnosis.</w:t>
      </w:r>
    </w:p>
    <w:p w14:paraId="32B69260" w14:textId="77777777" w:rsidR="002C4844" w:rsidRPr="00504750" w:rsidRDefault="00F63611" w:rsidP="00CA0724">
      <w:pPr>
        <w:spacing w:line="240" w:lineRule="auto"/>
        <w:ind w:firstLine="720"/>
        <w:rPr>
          <w:rFonts w:asciiTheme="majorHAnsi" w:hAnsiTheme="majorHAnsi"/>
          <w:sz w:val="20"/>
          <w:szCs w:val="20"/>
        </w:rPr>
      </w:pPr>
      <w:r w:rsidRPr="00504750">
        <w:rPr>
          <w:rFonts w:asciiTheme="majorHAnsi" w:hAnsiTheme="majorHAnsi"/>
          <w:sz w:val="20"/>
          <w:szCs w:val="20"/>
        </w:rPr>
        <w:t xml:space="preserve"> </w:t>
      </w:r>
      <w:r w:rsidRPr="00504750">
        <w:rPr>
          <w:rFonts w:asciiTheme="majorHAnsi" w:hAnsiTheme="majorHAnsi"/>
          <w:sz w:val="20"/>
          <w:szCs w:val="20"/>
        </w:rPr>
        <w:sym w:font="Symbol" w:char="F0B7"/>
      </w:r>
      <w:r w:rsidRPr="00504750">
        <w:rPr>
          <w:rFonts w:asciiTheme="majorHAnsi" w:hAnsiTheme="majorHAnsi"/>
          <w:sz w:val="20"/>
          <w:szCs w:val="20"/>
        </w:rPr>
        <w:t xml:space="preserve"> The Release Form must be signed by the patient. </w:t>
      </w:r>
    </w:p>
    <w:p w14:paraId="211A3A5A" w14:textId="77777777" w:rsidR="00F63611" w:rsidRPr="00504750" w:rsidRDefault="00F63611" w:rsidP="00CA0724">
      <w:pPr>
        <w:spacing w:line="240" w:lineRule="auto"/>
        <w:rPr>
          <w:rFonts w:asciiTheme="majorHAnsi" w:hAnsiTheme="majorHAnsi"/>
          <w:sz w:val="24"/>
          <w:szCs w:val="24"/>
        </w:rPr>
      </w:pPr>
      <w:r w:rsidRPr="00504750">
        <w:rPr>
          <w:rFonts w:asciiTheme="majorHAnsi" w:hAnsiTheme="majorHAnsi"/>
          <w:sz w:val="24"/>
          <w:szCs w:val="24"/>
        </w:rPr>
        <w:t xml:space="preserve">Eligible Requests </w:t>
      </w:r>
    </w:p>
    <w:p w14:paraId="063D617F" w14:textId="77777777" w:rsidR="00F63611" w:rsidRPr="00504750" w:rsidRDefault="00F63611" w:rsidP="00CA0724">
      <w:pPr>
        <w:spacing w:line="240" w:lineRule="auto"/>
        <w:ind w:firstLine="720"/>
        <w:rPr>
          <w:rFonts w:asciiTheme="majorHAnsi" w:hAnsiTheme="majorHAnsi"/>
          <w:sz w:val="20"/>
          <w:szCs w:val="20"/>
        </w:rPr>
      </w:pPr>
      <w:r w:rsidRPr="00504750">
        <w:rPr>
          <w:rFonts w:asciiTheme="majorHAnsi" w:hAnsiTheme="majorHAnsi"/>
          <w:sz w:val="20"/>
          <w:szCs w:val="20"/>
        </w:rPr>
        <w:sym w:font="Symbol" w:char="F0B7"/>
      </w:r>
      <w:r w:rsidRPr="00504750">
        <w:rPr>
          <w:rFonts w:asciiTheme="majorHAnsi" w:hAnsiTheme="majorHAnsi"/>
          <w:sz w:val="20"/>
          <w:szCs w:val="20"/>
        </w:rPr>
        <w:t xml:space="preserve"> </w:t>
      </w:r>
      <w:r w:rsidR="002C4844" w:rsidRPr="00504750">
        <w:rPr>
          <w:rFonts w:asciiTheme="majorHAnsi" w:hAnsiTheme="majorHAnsi"/>
          <w:sz w:val="20"/>
          <w:szCs w:val="20"/>
        </w:rPr>
        <w:t>Cancer Can’t</w:t>
      </w:r>
      <w:r w:rsidRPr="00504750">
        <w:rPr>
          <w:rFonts w:asciiTheme="majorHAnsi" w:hAnsiTheme="majorHAnsi"/>
          <w:sz w:val="20"/>
          <w:szCs w:val="20"/>
        </w:rPr>
        <w:t xml:space="preserve"> approves requests for basic living expenses such as rent or mortgage, food, gas and utilities. </w:t>
      </w:r>
    </w:p>
    <w:p w14:paraId="7BD1ED98" w14:textId="77777777" w:rsidR="00F63611" w:rsidRPr="00504750" w:rsidRDefault="00F63611" w:rsidP="00CA0724">
      <w:pPr>
        <w:spacing w:line="240" w:lineRule="auto"/>
        <w:ind w:firstLine="720"/>
        <w:rPr>
          <w:rFonts w:asciiTheme="majorHAnsi" w:hAnsiTheme="majorHAnsi"/>
          <w:sz w:val="20"/>
          <w:szCs w:val="20"/>
        </w:rPr>
      </w:pPr>
      <w:r w:rsidRPr="00504750">
        <w:rPr>
          <w:rFonts w:asciiTheme="majorHAnsi" w:hAnsiTheme="majorHAnsi"/>
          <w:sz w:val="20"/>
          <w:szCs w:val="20"/>
        </w:rPr>
        <w:sym w:font="Symbol" w:char="F0B7"/>
      </w:r>
      <w:r w:rsidRPr="00504750">
        <w:rPr>
          <w:rFonts w:asciiTheme="majorHAnsi" w:hAnsiTheme="majorHAnsi"/>
          <w:sz w:val="20"/>
          <w:szCs w:val="20"/>
        </w:rPr>
        <w:t xml:space="preserve"> If approved for a grant, copies of all eligible bills to be paid must be submitted to </w:t>
      </w:r>
      <w:r w:rsidR="002C4844" w:rsidRPr="00504750">
        <w:rPr>
          <w:rFonts w:asciiTheme="majorHAnsi" w:hAnsiTheme="majorHAnsi"/>
          <w:sz w:val="20"/>
          <w:szCs w:val="20"/>
        </w:rPr>
        <w:t>Cancer Can’t</w:t>
      </w:r>
      <w:r w:rsidR="00CC4717">
        <w:rPr>
          <w:rFonts w:asciiTheme="majorHAnsi" w:hAnsiTheme="majorHAnsi"/>
          <w:sz w:val="20"/>
          <w:szCs w:val="20"/>
        </w:rPr>
        <w:t xml:space="preserve"> with address where payment is to be sent.</w:t>
      </w:r>
      <w:r w:rsidRPr="00504750">
        <w:rPr>
          <w:rFonts w:asciiTheme="majorHAnsi" w:hAnsiTheme="majorHAnsi"/>
          <w:sz w:val="20"/>
          <w:szCs w:val="20"/>
        </w:rPr>
        <w:t xml:space="preserve"> </w:t>
      </w:r>
    </w:p>
    <w:p w14:paraId="3F94E3B8" w14:textId="77777777" w:rsidR="00F63611" w:rsidRPr="00504750" w:rsidRDefault="00F63611" w:rsidP="00CA0724">
      <w:pPr>
        <w:spacing w:line="240" w:lineRule="auto"/>
        <w:ind w:firstLine="720"/>
        <w:rPr>
          <w:rFonts w:asciiTheme="majorHAnsi" w:hAnsiTheme="majorHAnsi"/>
          <w:sz w:val="20"/>
          <w:szCs w:val="20"/>
        </w:rPr>
      </w:pPr>
      <w:r w:rsidRPr="00504750">
        <w:rPr>
          <w:rFonts w:asciiTheme="majorHAnsi" w:hAnsiTheme="majorHAnsi"/>
          <w:sz w:val="20"/>
          <w:szCs w:val="20"/>
        </w:rPr>
        <w:sym w:font="Symbol" w:char="F0B7"/>
      </w:r>
      <w:r w:rsidRPr="00504750">
        <w:rPr>
          <w:rFonts w:asciiTheme="majorHAnsi" w:hAnsiTheme="majorHAnsi"/>
          <w:sz w:val="20"/>
          <w:szCs w:val="20"/>
        </w:rPr>
        <w:t xml:space="preserve"> If requesting assistance with rent, a copy of the first page of the lease or a letter from the landlord is required. </w:t>
      </w:r>
    </w:p>
    <w:p w14:paraId="4DF0DB4A" w14:textId="77777777" w:rsidR="00F63611" w:rsidRPr="00504750" w:rsidRDefault="00F63611" w:rsidP="00CA0724">
      <w:pPr>
        <w:spacing w:line="240" w:lineRule="auto"/>
        <w:ind w:firstLine="720"/>
        <w:rPr>
          <w:rFonts w:asciiTheme="majorHAnsi" w:hAnsiTheme="majorHAnsi"/>
          <w:sz w:val="20"/>
          <w:szCs w:val="20"/>
        </w:rPr>
      </w:pPr>
      <w:r w:rsidRPr="00504750">
        <w:rPr>
          <w:rFonts w:asciiTheme="majorHAnsi" w:hAnsiTheme="majorHAnsi"/>
          <w:sz w:val="20"/>
          <w:szCs w:val="20"/>
        </w:rPr>
        <w:sym w:font="Symbol" w:char="F0B7"/>
      </w:r>
      <w:r w:rsidRPr="00504750">
        <w:rPr>
          <w:rFonts w:asciiTheme="majorHAnsi" w:hAnsiTheme="majorHAnsi"/>
          <w:sz w:val="20"/>
          <w:szCs w:val="20"/>
        </w:rPr>
        <w:t xml:space="preserve"> Checks will be made payable to vendors and </w:t>
      </w:r>
      <w:r w:rsidR="00CC4717">
        <w:rPr>
          <w:rFonts w:asciiTheme="majorHAnsi" w:hAnsiTheme="majorHAnsi"/>
          <w:sz w:val="20"/>
          <w:szCs w:val="20"/>
        </w:rPr>
        <w:t>submitted</w:t>
      </w:r>
      <w:r w:rsidRPr="00504750">
        <w:rPr>
          <w:rFonts w:asciiTheme="majorHAnsi" w:hAnsiTheme="majorHAnsi"/>
          <w:sz w:val="20"/>
          <w:szCs w:val="20"/>
        </w:rPr>
        <w:t xml:space="preserve"> to the </w:t>
      </w:r>
      <w:r w:rsidR="00CC4717">
        <w:rPr>
          <w:rFonts w:asciiTheme="majorHAnsi" w:hAnsiTheme="majorHAnsi"/>
          <w:sz w:val="20"/>
          <w:szCs w:val="20"/>
        </w:rPr>
        <w:t>vendor</w:t>
      </w:r>
      <w:r w:rsidRPr="00504750">
        <w:rPr>
          <w:rFonts w:asciiTheme="majorHAnsi" w:hAnsiTheme="majorHAnsi"/>
          <w:sz w:val="20"/>
          <w:szCs w:val="20"/>
        </w:rPr>
        <w:t>.</w:t>
      </w:r>
    </w:p>
    <w:p w14:paraId="2C1990BB" w14:textId="77777777" w:rsidR="00F63611" w:rsidRPr="00504750" w:rsidRDefault="00F63611" w:rsidP="00CA0724">
      <w:pPr>
        <w:spacing w:line="240" w:lineRule="auto"/>
        <w:ind w:firstLine="720"/>
        <w:rPr>
          <w:rFonts w:asciiTheme="majorHAnsi" w:hAnsiTheme="majorHAnsi"/>
          <w:sz w:val="20"/>
          <w:szCs w:val="20"/>
        </w:rPr>
      </w:pPr>
      <w:r w:rsidRPr="00504750">
        <w:rPr>
          <w:rFonts w:asciiTheme="majorHAnsi" w:hAnsiTheme="majorHAnsi"/>
          <w:sz w:val="20"/>
          <w:szCs w:val="20"/>
        </w:rPr>
        <w:t xml:space="preserve"> </w:t>
      </w:r>
      <w:r w:rsidRPr="00504750">
        <w:rPr>
          <w:rFonts w:asciiTheme="majorHAnsi" w:hAnsiTheme="majorHAnsi"/>
          <w:sz w:val="20"/>
          <w:szCs w:val="20"/>
        </w:rPr>
        <w:sym w:font="Symbol" w:char="F0B7"/>
      </w:r>
      <w:r w:rsidRPr="00504750">
        <w:rPr>
          <w:rFonts w:asciiTheme="majorHAnsi" w:hAnsiTheme="majorHAnsi"/>
          <w:sz w:val="20"/>
          <w:szCs w:val="20"/>
        </w:rPr>
        <w:t xml:space="preserve"> Checks will not be made payable directly to patients. </w:t>
      </w:r>
    </w:p>
    <w:p w14:paraId="6BD23085" w14:textId="77777777" w:rsidR="000600CA" w:rsidRPr="00504750" w:rsidRDefault="00F63611" w:rsidP="00CA0724">
      <w:pPr>
        <w:spacing w:line="240" w:lineRule="auto"/>
        <w:ind w:firstLine="720"/>
        <w:rPr>
          <w:rFonts w:asciiTheme="majorHAnsi" w:hAnsiTheme="majorHAnsi"/>
          <w:sz w:val="20"/>
          <w:szCs w:val="20"/>
        </w:rPr>
      </w:pPr>
      <w:r w:rsidRPr="00504750">
        <w:rPr>
          <w:rFonts w:asciiTheme="majorHAnsi" w:hAnsiTheme="majorHAnsi"/>
          <w:sz w:val="20"/>
          <w:szCs w:val="20"/>
        </w:rPr>
        <w:sym w:font="Symbol" w:char="F0B7"/>
      </w:r>
      <w:r w:rsidR="00CA0724" w:rsidRPr="00504750">
        <w:rPr>
          <w:rFonts w:asciiTheme="majorHAnsi" w:hAnsiTheme="majorHAnsi"/>
          <w:sz w:val="20"/>
          <w:szCs w:val="20"/>
        </w:rPr>
        <w:t xml:space="preserve"> If</w:t>
      </w:r>
      <w:r w:rsidRPr="00504750">
        <w:rPr>
          <w:rFonts w:asciiTheme="majorHAnsi" w:hAnsiTheme="majorHAnsi"/>
          <w:sz w:val="20"/>
          <w:szCs w:val="20"/>
        </w:rPr>
        <w:t xml:space="preserve"> approved, the grant expires after 90 days.</w:t>
      </w:r>
    </w:p>
    <w:p w14:paraId="799C4F4E" w14:textId="77777777" w:rsidR="00CA0724" w:rsidRPr="00504750" w:rsidRDefault="00CA0724" w:rsidP="00CA0724">
      <w:pPr>
        <w:spacing w:line="240" w:lineRule="auto"/>
        <w:ind w:firstLine="720"/>
        <w:rPr>
          <w:rFonts w:asciiTheme="majorHAnsi" w:hAnsiTheme="majorHAnsi"/>
          <w:sz w:val="20"/>
          <w:szCs w:val="20"/>
        </w:rPr>
      </w:pPr>
      <w:r w:rsidRPr="00504750">
        <w:rPr>
          <w:rFonts w:asciiTheme="majorHAnsi" w:hAnsiTheme="majorHAnsi"/>
          <w:sz w:val="20"/>
          <w:szCs w:val="20"/>
        </w:rPr>
        <w:sym w:font="Symbol" w:char="F0B7"/>
      </w:r>
      <w:r w:rsidRPr="00504750">
        <w:rPr>
          <w:rFonts w:asciiTheme="majorHAnsi" w:hAnsiTheme="majorHAnsi"/>
          <w:sz w:val="20"/>
          <w:szCs w:val="20"/>
        </w:rPr>
        <w:t xml:space="preserve"> A letter from the applicant explaining the cancer diagnosis, what led them to a financial hardship and their current financial needs. </w:t>
      </w:r>
    </w:p>
    <w:p w14:paraId="7C9B603D" w14:textId="77777777" w:rsidR="00CA0724" w:rsidRPr="00504750" w:rsidRDefault="00CA0724" w:rsidP="00CA0724">
      <w:pPr>
        <w:spacing w:line="240" w:lineRule="auto"/>
        <w:ind w:firstLine="720"/>
        <w:rPr>
          <w:rFonts w:asciiTheme="majorHAnsi" w:hAnsiTheme="majorHAnsi"/>
          <w:sz w:val="20"/>
          <w:szCs w:val="20"/>
        </w:rPr>
      </w:pPr>
      <w:r w:rsidRPr="00504750">
        <w:rPr>
          <w:rFonts w:asciiTheme="majorHAnsi" w:hAnsiTheme="majorHAnsi"/>
          <w:sz w:val="20"/>
          <w:szCs w:val="20"/>
        </w:rPr>
        <w:sym w:font="Symbol" w:char="F0B7"/>
      </w:r>
      <w:r w:rsidRPr="00504750">
        <w:rPr>
          <w:rFonts w:asciiTheme="majorHAnsi" w:hAnsiTheme="majorHAnsi"/>
          <w:sz w:val="20"/>
          <w:szCs w:val="20"/>
        </w:rPr>
        <w:t xml:space="preserve"> Supply the most recent pay stub, recent bank statement and a copy of the previous calendar years W-2 and tax filing. </w:t>
      </w:r>
    </w:p>
    <w:p w14:paraId="6FC7FC91" w14:textId="77777777" w:rsidR="00CA0724" w:rsidRPr="00504750" w:rsidRDefault="00CA0724" w:rsidP="00CA0724">
      <w:pPr>
        <w:spacing w:line="240" w:lineRule="auto"/>
        <w:ind w:firstLine="720"/>
        <w:rPr>
          <w:rFonts w:asciiTheme="majorHAnsi" w:hAnsiTheme="majorHAnsi"/>
          <w:sz w:val="20"/>
          <w:szCs w:val="20"/>
        </w:rPr>
      </w:pPr>
      <w:r w:rsidRPr="00504750">
        <w:rPr>
          <w:rFonts w:asciiTheme="majorHAnsi" w:hAnsiTheme="majorHAnsi"/>
          <w:sz w:val="20"/>
          <w:szCs w:val="20"/>
        </w:rPr>
        <w:sym w:font="Symbol" w:char="F0B7"/>
      </w:r>
      <w:r w:rsidRPr="00504750">
        <w:rPr>
          <w:rFonts w:asciiTheme="majorHAnsi" w:hAnsiTheme="majorHAnsi"/>
          <w:sz w:val="20"/>
          <w:szCs w:val="20"/>
        </w:rPr>
        <w:t xml:space="preserve"> Please include a clear original photo (no photo copies) of the applicant. </w:t>
      </w:r>
    </w:p>
    <w:p w14:paraId="663142FB" w14:textId="77777777" w:rsidR="00DE36B6" w:rsidRPr="00504750" w:rsidRDefault="00CA0724" w:rsidP="00CA0724">
      <w:pPr>
        <w:spacing w:line="240" w:lineRule="auto"/>
        <w:ind w:firstLine="720"/>
        <w:rPr>
          <w:rFonts w:asciiTheme="majorHAnsi" w:hAnsiTheme="majorHAnsi"/>
          <w:sz w:val="20"/>
          <w:szCs w:val="20"/>
        </w:rPr>
      </w:pPr>
      <w:r w:rsidRPr="00504750">
        <w:rPr>
          <w:rFonts w:asciiTheme="majorHAnsi" w:hAnsiTheme="majorHAnsi"/>
          <w:sz w:val="20"/>
          <w:szCs w:val="20"/>
        </w:rPr>
        <w:lastRenderedPageBreak/>
        <w:sym w:font="Symbol" w:char="F0B7"/>
      </w:r>
      <w:r w:rsidRPr="00504750">
        <w:rPr>
          <w:rFonts w:asciiTheme="majorHAnsi" w:hAnsiTheme="majorHAnsi"/>
          <w:sz w:val="20"/>
          <w:szCs w:val="20"/>
        </w:rPr>
        <w:t xml:space="preserve"> Applicant must sign the release, which gives the foundation your permission to publish on our website/newsletter a picture, a brief case history and grant summary, and agree to </w:t>
      </w:r>
      <w:r w:rsidR="00CC4717">
        <w:rPr>
          <w:rFonts w:asciiTheme="majorHAnsi" w:hAnsiTheme="majorHAnsi"/>
          <w:sz w:val="20"/>
          <w:szCs w:val="20"/>
        </w:rPr>
        <w:t xml:space="preserve">potentially </w:t>
      </w:r>
      <w:r w:rsidRPr="00504750">
        <w:rPr>
          <w:rFonts w:asciiTheme="majorHAnsi" w:hAnsiTheme="majorHAnsi"/>
          <w:sz w:val="20"/>
          <w:szCs w:val="20"/>
        </w:rPr>
        <w:t>take part in a promotional video to be used at future events</w:t>
      </w:r>
      <w:r w:rsidR="00CC4717">
        <w:rPr>
          <w:rFonts w:asciiTheme="majorHAnsi" w:hAnsiTheme="majorHAnsi"/>
          <w:sz w:val="20"/>
          <w:szCs w:val="20"/>
        </w:rPr>
        <w:t xml:space="preserve"> which would allow us to raise more funds to help more patients.</w:t>
      </w:r>
    </w:p>
    <w:p w14:paraId="0AE37E37" w14:textId="77777777" w:rsidR="00CA0724" w:rsidRPr="00504750" w:rsidRDefault="00CA0724" w:rsidP="00CA0724">
      <w:pPr>
        <w:ind w:firstLine="720"/>
        <w:rPr>
          <w:rFonts w:asciiTheme="majorHAnsi" w:hAnsiTheme="majorHAnsi"/>
          <w:sz w:val="20"/>
          <w:szCs w:val="20"/>
        </w:rPr>
      </w:pPr>
    </w:p>
    <w:p w14:paraId="546DAE17" w14:textId="77777777" w:rsidR="00CA0724" w:rsidRPr="00504750" w:rsidRDefault="00CA0724" w:rsidP="00CA0724">
      <w:pPr>
        <w:ind w:firstLine="720"/>
        <w:rPr>
          <w:rFonts w:asciiTheme="majorHAnsi" w:hAnsiTheme="majorHAnsi"/>
          <w:sz w:val="20"/>
          <w:szCs w:val="20"/>
        </w:rPr>
      </w:pPr>
    </w:p>
    <w:p w14:paraId="0EBC8558" w14:textId="77777777" w:rsidR="00D131ED" w:rsidRPr="000A597F" w:rsidRDefault="001363C8" w:rsidP="002638F0">
      <w:pPr>
        <w:spacing w:line="240" w:lineRule="auto"/>
        <w:jc w:val="center"/>
        <w:rPr>
          <w:rFonts w:asciiTheme="majorHAnsi" w:hAnsiTheme="majorHAnsi"/>
          <w:b/>
          <w:sz w:val="24"/>
          <w:szCs w:val="24"/>
        </w:rPr>
      </w:pPr>
      <w:r w:rsidRPr="001363C8">
        <w:rPr>
          <w:rFonts w:asciiTheme="majorHAnsi" w:hAnsiTheme="majorHAnsi"/>
          <w:b/>
          <w:sz w:val="24"/>
          <w:szCs w:val="24"/>
        </w:rPr>
        <w:t>MEDICAL INFORMATION FORMS (PAGE 3 &amp;</w:t>
      </w:r>
      <w:r w:rsidR="000A597F">
        <w:rPr>
          <w:rFonts w:asciiTheme="majorHAnsi" w:hAnsiTheme="majorHAnsi"/>
          <w:b/>
          <w:sz w:val="24"/>
          <w:szCs w:val="24"/>
        </w:rPr>
        <w:t xml:space="preserve"> </w:t>
      </w:r>
      <w:r w:rsidRPr="001363C8">
        <w:rPr>
          <w:rFonts w:asciiTheme="majorHAnsi" w:hAnsiTheme="majorHAnsi"/>
          <w:b/>
          <w:sz w:val="24"/>
          <w:szCs w:val="24"/>
        </w:rPr>
        <w:t xml:space="preserve">4) TO BE FILLED OUT BY </w:t>
      </w:r>
      <w:r w:rsidRPr="001363C8">
        <w:rPr>
          <w:rFonts w:asciiTheme="majorHAnsi" w:hAnsiTheme="majorHAnsi"/>
          <w:b/>
          <w:sz w:val="24"/>
          <w:szCs w:val="24"/>
        </w:rPr>
        <w:br/>
        <w:t>HEALTH CARE PROFESSIONAL</w:t>
      </w:r>
      <w:r w:rsidRPr="001363C8">
        <w:rPr>
          <w:rFonts w:asciiTheme="majorHAnsi" w:hAnsiTheme="majorHAnsi"/>
          <w:b/>
          <w:sz w:val="24"/>
          <w:szCs w:val="24"/>
        </w:rPr>
        <w:br/>
      </w:r>
    </w:p>
    <w:p w14:paraId="71544467" w14:textId="77777777" w:rsidR="00D131ED" w:rsidRPr="00504750" w:rsidRDefault="00A85A0B" w:rsidP="00EC3454">
      <w:pPr>
        <w:spacing w:line="240" w:lineRule="auto"/>
        <w:outlineLvl w:val="0"/>
        <w:rPr>
          <w:rFonts w:asciiTheme="majorHAnsi" w:hAnsiTheme="majorHAnsi"/>
          <w:b/>
          <w:sz w:val="28"/>
          <w:szCs w:val="28"/>
        </w:rPr>
      </w:pPr>
      <w:r w:rsidRPr="00504750">
        <w:rPr>
          <w:rFonts w:asciiTheme="majorHAnsi" w:hAnsiTheme="majorHAnsi"/>
          <w:b/>
          <w:sz w:val="24"/>
          <w:szCs w:val="24"/>
          <w:u w:val="single"/>
        </w:rPr>
        <w:t>Patient Information:</w:t>
      </w:r>
    </w:p>
    <w:p w14:paraId="48D10F8A" w14:textId="77777777" w:rsidR="00A85A0B" w:rsidRPr="00504750" w:rsidRDefault="00A85A0B" w:rsidP="00EC3454">
      <w:pPr>
        <w:spacing w:line="240" w:lineRule="auto"/>
        <w:outlineLvl w:val="0"/>
        <w:rPr>
          <w:rFonts w:asciiTheme="majorHAnsi" w:hAnsiTheme="majorHAnsi"/>
          <w:b/>
          <w:sz w:val="28"/>
          <w:szCs w:val="28"/>
        </w:rPr>
      </w:pPr>
      <w:r w:rsidRPr="00504750">
        <w:rPr>
          <w:rFonts w:asciiTheme="majorHAnsi" w:hAnsiTheme="majorHAnsi"/>
          <w:sz w:val="24"/>
          <w:szCs w:val="24"/>
          <w:u w:val="single"/>
        </w:rPr>
        <w:t>First Name: ___________________________ Last Name: _________________________</w:t>
      </w:r>
    </w:p>
    <w:p w14:paraId="174DFF2C" w14:textId="77777777" w:rsidR="00A85A0B" w:rsidRPr="00504750" w:rsidRDefault="00A85A0B" w:rsidP="00EC3454">
      <w:pPr>
        <w:spacing w:line="240" w:lineRule="auto"/>
        <w:outlineLvl w:val="0"/>
        <w:rPr>
          <w:rFonts w:asciiTheme="majorHAnsi" w:hAnsiTheme="majorHAnsi"/>
          <w:sz w:val="24"/>
          <w:szCs w:val="24"/>
          <w:u w:val="single"/>
        </w:rPr>
      </w:pPr>
      <w:r w:rsidRPr="00504750">
        <w:rPr>
          <w:rFonts w:asciiTheme="majorHAnsi" w:hAnsiTheme="majorHAnsi"/>
          <w:sz w:val="24"/>
          <w:szCs w:val="24"/>
          <w:u w:val="single"/>
        </w:rPr>
        <w:t xml:space="preserve">Date of Birth: _____________ Gender: M ____ F ____ </w:t>
      </w:r>
    </w:p>
    <w:p w14:paraId="2642ECE3" w14:textId="77777777" w:rsidR="00A85A0B" w:rsidRPr="00504750" w:rsidRDefault="00A85A0B" w:rsidP="00EC3454">
      <w:pPr>
        <w:spacing w:line="240" w:lineRule="auto"/>
        <w:outlineLvl w:val="0"/>
        <w:rPr>
          <w:rFonts w:asciiTheme="majorHAnsi" w:hAnsiTheme="majorHAnsi"/>
          <w:sz w:val="24"/>
          <w:szCs w:val="24"/>
          <w:u w:val="single"/>
        </w:rPr>
      </w:pPr>
      <w:r w:rsidRPr="00504750">
        <w:rPr>
          <w:rFonts w:asciiTheme="majorHAnsi" w:hAnsiTheme="majorHAnsi"/>
          <w:sz w:val="24"/>
          <w:szCs w:val="24"/>
          <w:u w:val="single"/>
        </w:rPr>
        <w:t>Marital Status: ______________</w:t>
      </w:r>
    </w:p>
    <w:p w14:paraId="70869941" w14:textId="77777777" w:rsidR="00A85A0B" w:rsidRPr="00504750" w:rsidRDefault="00A85A0B" w:rsidP="00EC3454">
      <w:pPr>
        <w:spacing w:line="240" w:lineRule="auto"/>
        <w:outlineLvl w:val="0"/>
        <w:rPr>
          <w:rFonts w:asciiTheme="majorHAnsi" w:hAnsiTheme="majorHAnsi"/>
          <w:sz w:val="24"/>
          <w:szCs w:val="24"/>
          <w:u w:val="single"/>
        </w:rPr>
      </w:pPr>
      <w:r w:rsidRPr="00504750">
        <w:rPr>
          <w:rFonts w:asciiTheme="majorHAnsi" w:hAnsiTheme="majorHAnsi"/>
          <w:sz w:val="24"/>
          <w:szCs w:val="24"/>
          <w:u w:val="single"/>
        </w:rPr>
        <w:t>Diagnosis: _________________ Stage: _________ Date of Diagnosis: _______________</w:t>
      </w:r>
    </w:p>
    <w:p w14:paraId="76B235D1" w14:textId="77777777" w:rsidR="00DE36B6" w:rsidRPr="00504750" w:rsidRDefault="00DE36B6" w:rsidP="00D131ED">
      <w:pPr>
        <w:spacing w:line="240" w:lineRule="auto"/>
        <w:ind w:firstLine="720"/>
        <w:rPr>
          <w:rFonts w:asciiTheme="majorHAnsi" w:hAnsiTheme="majorHAnsi"/>
          <w:sz w:val="24"/>
          <w:szCs w:val="24"/>
          <w:u w:val="single"/>
        </w:rPr>
      </w:pPr>
    </w:p>
    <w:p w14:paraId="2DC77FA6" w14:textId="77777777" w:rsidR="00A85A0B" w:rsidRPr="00504750" w:rsidRDefault="00A85A0B" w:rsidP="00EC3454">
      <w:pPr>
        <w:spacing w:line="240" w:lineRule="auto"/>
        <w:outlineLvl w:val="0"/>
        <w:rPr>
          <w:rFonts w:asciiTheme="majorHAnsi" w:hAnsiTheme="majorHAnsi"/>
          <w:b/>
          <w:sz w:val="24"/>
          <w:szCs w:val="24"/>
          <w:u w:val="single"/>
        </w:rPr>
      </w:pPr>
      <w:r w:rsidRPr="00504750">
        <w:rPr>
          <w:rFonts w:asciiTheme="majorHAnsi" w:hAnsiTheme="majorHAnsi"/>
          <w:b/>
          <w:sz w:val="24"/>
          <w:szCs w:val="24"/>
          <w:u w:val="single"/>
        </w:rPr>
        <w:t>Current Treatment (check all that apply)</w:t>
      </w:r>
    </w:p>
    <w:p w14:paraId="5978CC5C" w14:textId="77777777" w:rsidR="00A85A0B" w:rsidRPr="00504750" w:rsidRDefault="00A85A0B" w:rsidP="00A85A0B">
      <w:pPr>
        <w:spacing w:line="240" w:lineRule="auto"/>
        <w:rPr>
          <w:rFonts w:asciiTheme="majorHAnsi" w:hAnsiTheme="majorHAnsi"/>
          <w:sz w:val="24"/>
          <w:szCs w:val="24"/>
        </w:rPr>
      </w:pPr>
      <w:r w:rsidRPr="00504750">
        <w:rPr>
          <w:rFonts w:asciiTheme="majorHAnsi" w:hAnsiTheme="majorHAnsi"/>
          <w:sz w:val="24"/>
          <w:szCs w:val="24"/>
        </w:rPr>
        <w:t>____ Chemotherapy</w:t>
      </w:r>
      <w:r w:rsidRPr="00504750">
        <w:rPr>
          <w:rFonts w:asciiTheme="majorHAnsi" w:hAnsiTheme="majorHAnsi"/>
          <w:sz w:val="24"/>
          <w:szCs w:val="24"/>
        </w:rPr>
        <w:tab/>
      </w:r>
      <w:r w:rsidRPr="00504750">
        <w:rPr>
          <w:rFonts w:asciiTheme="majorHAnsi" w:hAnsiTheme="majorHAnsi"/>
          <w:sz w:val="24"/>
          <w:szCs w:val="24"/>
        </w:rPr>
        <w:tab/>
      </w:r>
      <w:r w:rsidRPr="00504750">
        <w:rPr>
          <w:rFonts w:asciiTheme="majorHAnsi" w:hAnsiTheme="majorHAnsi"/>
          <w:sz w:val="24"/>
          <w:szCs w:val="24"/>
        </w:rPr>
        <w:tab/>
      </w:r>
      <w:r w:rsidRPr="00504750">
        <w:rPr>
          <w:rFonts w:asciiTheme="majorHAnsi" w:hAnsiTheme="majorHAnsi"/>
          <w:sz w:val="24"/>
          <w:szCs w:val="24"/>
        </w:rPr>
        <w:tab/>
        <w:t>Date of Last Treatment: _______________</w:t>
      </w:r>
    </w:p>
    <w:p w14:paraId="0A44C316" w14:textId="77777777" w:rsidR="00A85A0B" w:rsidRPr="00504750" w:rsidRDefault="00A85A0B" w:rsidP="00A85A0B">
      <w:pPr>
        <w:spacing w:line="240" w:lineRule="auto"/>
        <w:rPr>
          <w:rFonts w:asciiTheme="majorHAnsi" w:hAnsiTheme="majorHAnsi"/>
          <w:sz w:val="24"/>
          <w:szCs w:val="24"/>
        </w:rPr>
      </w:pPr>
      <w:r w:rsidRPr="00504750">
        <w:rPr>
          <w:rFonts w:asciiTheme="majorHAnsi" w:hAnsiTheme="majorHAnsi"/>
          <w:sz w:val="24"/>
          <w:szCs w:val="24"/>
        </w:rPr>
        <w:t>____ Radiation</w:t>
      </w:r>
      <w:r w:rsidRPr="00504750">
        <w:rPr>
          <w:rFonts w:asciiTheme="majorHAnsi" w:hAnsiTheme="majorHAnsi"/>
          <w:sz w:val="24"/>
          <w:szCs w:val="24"/>
        </w:rPr>
        <w:tab/>
      </w:r>
      <w:r w:rsidRPr="00504750">
        <w:rPr>
          <w:rFonts w:asciiTheme="majorHAnsi" w:hAnsiTheme="majorHAnsi"/>
          <w:sz w:val="24"/>
          <w:szCs w:val="24"/>
        </w:rPr>
        <w:tab/>
      </w:r>
      <w:r w:rsidRPr="00504750">
        <w:rPr>
          <w:rFonts w:asciiTheme="majorHAnsi" w:hAnsiTheme="majorHAnsi"/>
          <w:sz w:val="24"/>
          <w:szCs w:val="24"/>
        </w:rPr>
        <w:tab/>
      </w:r>
      <w:r w:rsidRPr="00504750">
        <w:rPr>
          <w:rFonts w:asciiTheme="majorHAnsi" w:hAnsiTheme="majorHAnsi"/>
          <w:sz w:val="24"/>
          <w:szCs w:val="24"/>
        </w:rPr>
        <w:tab/>
        <w:t>Date of Last Treatment: _______________</w:t>
      </w:r>
    </w:p>
    <w:p w14:paraId="0AFCD86B" w14:textId="77777777" w:rsidR="00A85A0B" w:rsidRPr="00504750" w:rsidRDefault="00A85A0B" w:rsidP="00A85A0B">
      <w:pPr>
        <w:spacing w:line="240" w:lineRule="auto"/>
        <w:rPr>
          <w:rFonts w:asciiTheme="majorHAnsi" w:hAnsiTheme="majorHAnsi"/>
          <w:sz w:val="24"/>
          <w:szCs w:val="24"/>
        </w:rPr>
      </w:pPr>
      <w:r w:rsidRPr="00504750">
        <w:rPr>
          <w:rFonts w:asciiTheme="majorHAnsi" w:hAnsiTheme="majorHAnsi"/>
          <w:sz w:val="24"/>
          <w:szCs w:val="24"/>
        </w:rPr>
        <w:t>____ Bone Marrow Transplant</w:t>
      </w:r>
      <w:r w:rsidRPr="00504750">
        <w:rPr>
          <w:rFonts w:asciiTheme="majorHAnsi" w:hAnsiTheme="majorHAnsi"/>
          <w:sz w:val="24"/>
          <w:szCs w:val="24"/>
        </w:rPr>
        <w:tab/>
      </w:r>
      <w:r w:rsidRPr="00504750">
        <w:rPr>
          <w:rFonts w:asciiTheme="majorHAnsi" w:hAnsiTheme="majorHAnsi"/>
          <w:sz w:val="24"/>
          <w:szCs w:val="24"/>
        </w:rPr>
        <w:tab/>
        <w:t>Date of Last Treatment: _______________</w:t>
      </w:r>
    </w:p>
    <w:p w14:paraId="210747E8" w14:textId="77777777" w:rsidR="00A85A0B" w:rsidRPr="00504750" w:rsidRDefault="00A85A0B" w:rsidP="00A85A0B">
      <w:pPr>
        <w:spacing w:line="240" w:lineRule="auto"/>
        <w:rPr>
          <w:rFonts w:asciiTheme="majorHAnsi" w:hAnsiTheme="majorHAnsi"/>
          <w:sz w:val="24"/>
          <w:szCs w:val="24"/>
        </w:rPr>
      </w:pPr>
      <w:r w:rsidRPr="00504750">
        <w:rPr>
          <w:rFonts w:asciiTheme="majorHAnsi" w:hAnsiTheme="majorHAnsi"/>
          <w:sz w:val="24"/>
          <w:szCs w:val="24"/>
        </w:rPr>
        <w:t>____ Surgery</w:t>
      </w:r>
      <w:r w:rsidRPr="00504750">
        <w:rPr>
          <w:rFonts w:asciiTheme="majorHAnsi" w:hAnsiTheme="majorHAnsi"/>
          <w:sz w:val="24"/>
          <w:szCs w:val="24"/>
        </w:rPr>
        <w:tab/>
      </w:r>
      <w:r w:rsidRPr="00504750">
        <w:rPr>
          <w:rFonts w:asciiTheme="majorHAnsi" w:hAnsiTheme="majorHAnsi"/>
          <w:sz w:val="24"/>
          <w:szCs w:val="24"/>
        </w:rPr>
        <w:tab/>
      </w:r>
      <w:r w:rsidRPr="00504750">
        <w:rPr>
          <w:rFonts w:asciiTheme="majorHAnsi" w:hAnsiTheme="majorHAnsi"/>
          <w:sz w:val="24"/>
          <w:szCs w:val="24"/>
        </w:rPr>
        <w:tab/>
      </w:r>
      <w:r w:rsidRPr="00504750">
        <w:rPr>
          <w:rFonts w:asciiTheme="majorHAnsi" w:hAnsiTheme="majorHAnsi"/>
          <w:sz w:val="24"/>
          <w:szCs w:val="24"/>
        </w:rPr>
        <w:tab/>
      </w:r>
      <w:r w:rsidRPr="00504750">
        <w:rPr>
          <w:rFonts w:asciiTheme="majorHAnsi" w:hAnsiTheme="majorHAnsi"/>
          <w:sz w:val="24"/>
          <w:szCs w:val="24"/>
        </w:rPr>
        <w:tab/>
        <w:t>Date of Last Surgery:       _______________</w:t>
      </w:r>
    </w:p>
    <w:p w14:paraId="2F5E4A40" w14:textId="77777777" w:rsidR="00A85A0B" w:rsidRPr="00504750" w:rsidRDefault="00A85A0B" w:rsidP="00A85A0B">
      <w:pPr>
        <w:spacing w:line="240" w:lineRule="auto"/>
        <w:rPr>
          <w:rFonts w:asciiTheme="majorHAnsi" w:hAnsiTheme="majorHAnsi"/>
          <w:sz w:val="24"/>
          <w:szCs w:val="24"/>
        </w:rPr>
      </w:pPr>
      <w:r w:rsidRPr="00504750">
        <w:rPr>
          <w:rFonts w:asciiTheme="majorHAnsi" w:hAnsiTheme="majorHAnsi"/>
          <w:sz w:val="24"/>
          <w:szCs w:val="24"/>
        </w:rPr>
        <w:t>____ Palliative Care</w:t>
      </w:r>
      <w:r w:rsidRPr="00504750">
        <w:rPr>
          <w:rFonts w:asciiTheme="majorHAnsi" w:hAnsiTheme="majorHAnsi"/>
          <w:sz w:val="24"/>
          <w:szCs w:val="24"/>
        </w:rPr>
        <w:tab/>
      </w:r>
      <w:r w:rsidRPr="00504750">
        <w:rPr>
          <w:rFonts w:asciiTheme="majorHAnsi" w:hAnsiTheme="majorHAnsi"/>
          <w:sz w:val="24"/>
          <w:szCs w:val="24"/>
        </w:rPr>
        <w:tab/>
      </w:r>
      <w:r w:rsidRPr="00504750">
        <w:rPr>
          <w:rFonts w:asciiTheme="majorHAnsi" w:hAnsiTheme="majorHAnsi"/>
          <w:sz w:val="24"/>
          <w:szCs w:val="24"/>
        </w:rPr>
        <w:tab/>
      </w:r>
      <w:r w:rsidRPr="00504750">
        <w:rPr>
          <w:rFonts w:asciiTheme="majorHAnsi" w:hAnsiTheme="majorHAnsi"/>
          <w:sz w:val="24"/>
          <w:szCs w:val="24"/>
        </w:rPr>
        <w:tab/>
        <w:t>Date Entered:                    _______________</w:t>
      </w:r>
    </w:p>
    <w:p w14:paraId="4F535137" w14:textId="77777777" w:rsidR="00A85A0B" w:rsidRPr="00504750" w:rsidRDefault="00A85A0B" w:rsidP="00A85A0B">
      <w:pPr>
        <w:spacing w:line="240" w:lineRule="auto"/>
        <w:rPr>
          <w:rFonts w:asciiTheme="majorHAnsi" w:hAnsiTheme="majorHAnsi"/>
          <w:sz w:val="24"/>
          <w:szCs w:val="24"/>
        </w:rPr>
      </w:pPr>
      <w:r w:rsidRPr="00504750">
        <w:rPr>
          <w:rFonts w:asciiTheme="majorHAnsi" w:hAnsiTheme="majorHAnsi"/>
          <w:sz w:val="24"/>
          <w:szCs w:val="24"/>
        </w:rPr>
        <w:t>____ Chemotherapy</w:t>
      </w:r>
      <w:r w:rsidRPr="00504750">
        <w:rPr>
          <w:rFonts w:asciiTheme="majorHAnsi" w:hAnsiTheme="majorHAnsi"/>
          <w:sz w:val="24"/>
          <w:szCs w:val="24"/>
        </w:rPr>
        <w:tab/>
      </w:r>
      <w:r w:rsidRPr="00504750">
        <w:rPr>
          <w:rFonts w:asciiTheme="majorHAnsi" w:hAnsiTheme="majorHAnsi"/>
          <w:sz w:val="24"/>
          <w:szCs w:val="24"/>
        </w:rPr>
        <w:tab/>
      </w:r>
      <w:r w:rsidRPr="00504750">
        <w:rPr>
          <w:rFonts w:asciiTheme="majorHAnsi" w:hAnsiTheme="majorHAnsi"/>
          <w:sz w:val="24"/>
          <w:szCs w:val="24"/>
        </w:rPr>
        <w:tab/>
      </w:r>
      <w:r w:rsidRPr="00504750">
        <w:rPr>
          <w:rFonts w:asciiTheme="majorHAnsi" w:hAnsiTheme="majorHAnsi"/>
          <w:sz w:val="24"/>
          <w:szCs w:val="24"/>
        </w:rPr>
        <w:tab/>
        <w:t>Date Entered:                    _______________</w:t>
      </w:r>
    </w:p>
    <w:p w14:paraId="4A5F8E43" w14:textId="77777777" w:rsidR="00DE36B6" w:rsidRPr="00504750" w:rsidRDefault="00DE36B6" w:rsidP="00A85A0B">
      <w:pPr>
        <w:spacing w:line="240" w:lineRule="auto"/>
        <w:jc w:val="center"/>
        <w:rPr>
          <w:rFonts w:asciiTheme="majorHAnsi" w:hAnsiTheme="majorHAnsi"/>
          <w:sz w:val="24"/>
          <w:szCs w:val="24"/>
        </w:rPr>
      </w:pPr>
    </w:p>
    <w:p w14:paraId="4EE16DAA" w14:textId="12850ED3" w:rsidR="00DE36B6" w:rsidRPr="00504750" w:rsidRDefault="00EB03A2" w:rsidP="00A85A0B">
      <w:pPr>
        <w:spacing w:line="240" w:lineRule="auto"/>
        <w:jc w:val="center"/>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60288" behindDoc="0" locked="0" layoutInCell="1" allowOverlap="1" wp14:anchorId="0E6B45D7" wp14:editId="32FC4237">
                <wp:simplePos x="0" y="0"/>
                <wp:positionH relativeFrom="column">
                  <wp:posOffset>457200</wp:posOffset>
                </wp:positionH>
                <wp:positionV relativeFrom="paragraph">
                  <wp:posOffset>246380</wp:posOffset>
                </wp:positionV>
                <wp:extent cx="5196840" cy="1783080"/>
                <wp:effectExtent l="0" t="0" r="3556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840" cy="1783080"/>
                        </a:xfrm>
                        <a:prstGeom prst="rect">
                          <a:avLst/>
                        </a:prstGeom>
                        <a:solidFill>
                          <a:srgbClr val="FFFFFF"/>
                        </a:solidFill>
                        <a:ln w="9525">
                          <a:solidFill>
                            <a:srgbClr val="000000"/>
                          </a:solidFill>
                          <a:miter lim="800000"/>
                          <a:headEnd/>
                          <a:tailEnd/>
                        </a:ln>
                      </wps:spPr>
                      <wps:txbx>
                        <w:txbxContent>
                          <w:p w14:paraId="058E12CC" w14:textId="77777777" w:rsidR="00DE36B6" w:rsidRDefault="00DE36B6" w:rsidP="00DE36B6">
                            <w:pPr>
                              <w:spacing w:line="240" w:lineRule="auto"/>
                              <w:rPr>
                                <w:rFonts w:asciiTheme="majorHAnsi" w:hAnsiTheme="majorHAnsi"/>
                                <w:sz w:val="24"/>
                                <w:szCs w:val="24"/>
                              </w:rPr>
                            </w:pPr>
                          </w:p>
                          <w:p w14:paraId="3673CCD0" w14:textId="77777777" w:rsidR="00DE36B6" w:rsidRPr="00A85A0B" w:rsidRDefault="00DE36B6" w:rsidP="00DE36B6">
                            <w:pPr>
                              <w:spacing w:line="240" w:lineRule="auto"/>
                              <w:jc w:val="center"/>
                              <w:rPr>
                                <w:rFonts w:asciiTheme="majorHAnsi" w:hAnsiTheme="majorHAnsi"/>
                                <w:b/>
                                <w:sz w:val="24"/>
                                <w:szCs w:val="24"/>
                              </w:rPr>
                            </w:pPr>
                            <w:r w:rsidRPr="00A85A0B">
                              <w:rPr>
                                <w:rFonts w:asciiTheme="majorHAnsi" w:hAnsiTheme="majorHAnsi"/>
                                <w:b/>
                                <w:sz w:val="24"/>
                                <w:szCs w:val="24"/>
                              </w:rPr>
                              <w:t>TO BE SIGNED BY TREATING ONCOLOGIST, REGISTERED ONCOLOGY NURSE, OR LICENSED MEDICAL SOCAIL WORKER</w:t>
                            </w:r>
                          </w:p>
                          <w:p w14:paraId="138523F4" w14:textId="77777777" w:rsidR="00DE36B6" w:rsidRDefault="00DE36B6" w:rsidP="00DE36B6">
                            <w:pPr>
                              <w:spacing w:line="240" w:lineRule="auto"/>
                              <w:jc w:val="center"/>
                              <w:rPr>
                                <w:rFonts w:asciiTheme="majorHAnsi" w:hAnsiTheme="majorHAnsi"/>
                                <w:sz w:val="24"/>
                                <w:szCs w:val="24"/>
                              </w:rPr>
                            </w:pPr>
                            <w:r>
                              <w:rPr>
                                <w:rFonts w:asciiTheme="majorHAnsi" w:hAnsiTheme="majorHAnsi"/>
                                <w:sz w:val="24"/>
                                <w:szCs w:val="24"/>
                              </w:rPr>
                              <w:t>I attest the patient has/had cancer and is/was treated as stated above</w:t>
                            </w:r>
                          </w:p>
                          <w:p w14:paraId="75C0F9B1" w14:textId="77777777" w:rsidR="00DE36B6" w:rsidRDefault="00DE36B6" w:rsidP="00DE36B6">
                            <w:pPr>
                              <w:spacing w:line="240" w:lineRule="auto"/>
                              <w:jc w:val="center"/>
                              <w:rPr>
                                <w:rFonts w:asciiTheme="majorHAnsi" w:hAnsiTheme="majorHAnsi"/>
                                <w:sz w:val="24"/>
                                <w:szCs w:val="24"/>
                              </w:rPr>
                            </w:pPr>
                            <w:r>
                              <w:rPr>
                                <w:rFonts w:asciiTheme="majorHAnsi" w:hAnsiTheme="majorHAnsi"/>
                                <w:sz w:val="24"/>
                                <w:szCs w:val="24"/>
                              </w:rPr>
                              <w:t>X________________________________________________________</w:t>
                            </w:r>
                          </w:p>
                          <w:p w14:paraId="0737E208" w14:textId="77777777" w:rsidR="00DE36B6" w:rsidRDefault="00DE36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mv="urn:schemas-microsoft-com:mac:vml" xmlns:mo="http://schemas.microsoft.com/office/mac/office/2008/main">
            <w:pict w14:anchorId="6EBCDDB8">
              <v:shapetype id="_x0000_t202" coordsize="21600,21600" o:spt="202" path="m0,0l0,21600,21600,21600,21600,0xe" w14:anchorId="0E6B45D7">
                <v:stroke joinstyle="miter"/>
                <v:path gradientshapeok="t" o:connecttype="rect"/>
              </v:shapetype>
              <v:shape id="Text Box 2" style="position:absolute;left:0;text-align:left;margin-left:36pt;margin-top:19.4pt;width:409.2pt;height:14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">
                <v:textbox>
                  <w:txbxContent>
                    <w:p w:rsidR="00DE36B6" w:rsidP="00DE36B6" w:rsidRDefault="00DE36B6" w14:paraId="672A6659" w14:textId="77777777">
                      <w:pPr>
                        <w:spacing w:line="240" w:lineRule="auto"/>
                        <w:rPr>
                          <w:rFonts w:asciiTheme="majorHAnsi" w:hAnsiTheme="majorHAnsi"/>
                          <w:sz w:val="24"/>
                          <w:szCs w:val="24"/>
                        </w:rPr>
                      </w:pPr>
                    </w:p>
                    <w:p w:rsidRPr="00A85A0B" w:rsidR="00DE36B6" w:rsidP="00DE36B6" w:rsidRDefault="00DE36B6" w14:paraId="2657CE85" w14:textId="77777777">
                      <w:pPr>
                        <w:spacing w:line="240" w:lineRule="auto"/>
                        <w:jc w:val="center"/>
                        <w:rPr>
                          <w:rFonts w:asciiTheme="majorHAnsi" w:hAnsiTheme="majorHAnsi"/>
                          <w:b/>
                          <w:sz w:val="24"/>
                          <w:szCs w:val="24"/>
                        </w:rPr>
                      </w:pPr>
                      <w:r w:rsidRPr="00A85A0B">
                        <w:rPr>
                          <w:rFonts w:asciiTheme="majorHAnsi" w:hAnsiTheme="majorHAnsi"/>
                          <w:b/>
                          <w:sz w:val="24"/>
                          <w:szCs w:val="24"/>
                        </w:rPr>
                        <w:t>TO BE SIGNED BY TREATING ONCOLOGIST, REGISTERED ONCOLOGY NURSE, OR LICENSED MEDICAL SOCAIL WORKER</w:t>
                      </w:r>
                    </w:p>
                    <w:p w:rsidR="00DE36B6" w:rsidP="00DE36B6" w:rsidRDefault="00DE36B6" w14:paraId="4036CA97" w14:textId="77777777">
                      <w:pPr>
                        <w:spacing w:line="240" w:lineRule="auto"/>
                        <w:jc w:val="center"/>
                        <w:rPr>
                          <w:rFonts w:asciiTheme="majorHAnsi" w:hAnsiTheme="majorHAnsi"/>
                          <w:sz w:val="24"/>
                          <w:szCs w:val="24"/>
                        </w:rPr>
                      </w:pPr>
                      <w:r>
                        <w:rPr>
                          <w:rFonts w:asciiTheme="majorHAnsi" w:hAnsiTheme="majorHAnsi"/>
                          <w:sz w:val="24"/>
                          <w:szCs w:val="24"/>
                        </w:rPr>
                        <w:t>I attest the patient has/had cancer and is/was treated as stated above</w:t>
                      </w:r>
                    </w:p>
                    <w:p w:rsidR="00DE36B6" w:rsidP="00DE36B6" w:rsidRDefault="00DE36B6" w14:paraId="2F941705" w14:textId="77777777">
                      <w:pPr>
                        <w:spacing w:line="240" w:lineRule="auto"/>
                        <w:jc w:val="center"/>
                        <w:rPr>
                          <w:rFonts w:asciiTheme="majorHAnsi" w:hAnsiTheme="majorHAnsi"/>
                          <w:sz w:val="24"/>
                          <w:szCs w:val="24"/>
                        </w:rPr>
                      </w:pPr>
                      <w:r>
                        <w:rPr>
                          <w:rFonts w:asciiTheme="majorHAnsi" w:hAnsiTheme="majorHAnsi"/>
                          <w:sz w:val="24"/>
                          <w:szCs w:val="24"/>
                        </w:rPr>
                        <w:t>X________________________________________________________</w:t>
                      </w:r>
                    </w:p>
                    <w:p w:rsidR="00DE36B6" w:rsidRDefault="00DE36B6" w14:paraId="0A37501D" w14:textId="77777777"/>
                  </w:txbxContent>
                </v:textbox>
              </v:shape>
            </w:pict>
          </mc:Fallback>
        </mc:AlternateContent>
      </w:r>
    </w:p>
    <w:p w14:paraId="3938FDFB" w14:textId="77777777" w:rsidR="00DE36B6" w:rsidRPr="00504750" w:rsidRDefault="00DE36B6" w:rsidP="00A85A0B">
      <w:pPr>
        <w:spacing w:line="240" w:lineRule="auto"/>
        <w:jc w:val="center"/>
        <w:rPr>
          <w:rFonts w:asciiTheme="majorHAnsi" w:hAnsiTheme="majorHAnsi"/>
          <w:sz w:val="24"/>
          <w:szCs w:val="24"/>
        </w:rPr>
      </w:pPr>
    </w:p>
    <w:p w14:paraId="5A745D40" w14:textId="77777777" w:rsidR="00A85A0B" w:rsidRPr="00504750" w:rsidRDefault="00A85A0B" w:rsidP="00A85A0B">
      <w:pPr>
        <w:spacing w:line="240" w:lineRule="auto"/>
        <w:jc w:val="center"/>
        <w:rPr>
          <w:rFonts w:asciiTheme="majorHAnsi" w:hAnsiTheme="majorHAnsi"/>
          <w:sz w:val="24"/>
          <w:szCs w:val="24"/>
        </w:rPr>
      </w:pPr>
    </w:p>
    <w:p w14:paraId="3D2A3CA3" w14:textId="77777777" w:rsidR="00DE36B6" w:rsidRPr="00504750" w:rsidRDefault="00DE36B6" w:rsidP="00A85A0B">
      <w:pPr>
        <w:spacing w:line="240" w:lineRule="auto"/>
        <w:rPr>
          <w:rFonts w:asciiTheme="majorHAnsi" w:hAnsiTheme="majorHAnsi"/>
          <w:b/>
          <w:sz w:val="24"/>
          <w:szCs w:val="24"/>
          <w:u w:val="single"/>
        </w:rPr>
      </w:pPr>
    </w:p>
    <w:p w14:paraId="186511A2" w14:textId="77777777" w:rsidR="00DE36B6" w:rsidRPr="00504750" w:rsidRDefault="00DE36B6" w:rsidP="00A85A0B">
      <w:pPr>
        <w:spacing w:line="240" w:lineRule="auto"/>
        <w:rPr>
          <w:rFonts w:asciiTheme="majorHAnsi" w:hAnsiTheme="majorHAnsi"/>
          <w:b/>
          <w:sz w:val="24"/>
          <w:szCs w:val="24"/>
          <w:u w:val="single"/>
        </w:rPr>
      </w:pPr>
    </w:p>
    <w:p w14:paraId="78623436" w14:textId="77777777" w:rsidR="00DE36B6" w:rsidRPr="00504750" w:rsidRDefault="00DE36B6" w:rsidP="00A85A0B">
      <w:pPr>
        <w:spacing w:line="240" w:lineRule="auto"/>
        <w:rPr>
          <w:rFonts w:asciiTheme="majorHAnsi" w:hAnsiTheme="majorHAnsi"/>
          <w:b/>
          <w:sz w:val="24"/>
          <w:szCs w:val="24"/>
          <w:u w:val="single"/>
        </w:rPr>
      </w:pPr>
    </w:p>
    <w:p w14:paraId="6A79FCF1" w14:textId="77777777" w:rsidR="00DE36B6" w:rsidRPr="00504750" w:rsidRDefault="00DE36B6" w:rsidP="00A85A0B">
      <w:pPr>
        <w:spacing w:line="240" w:lineRule="auto"/>
        <w:rPr>
          <w:rFonts w:asciiTheme="majorHAnsi" w:hAnsiTheme="majorHAnsi"/>
          <w:b/>
          <w:sz w:val="24"/>
          <w:szCs w:val="24"/>
          <w:u w:val="single"/>
        </w:rPr>
      </w:pPr>
    </w:p>
    <w:p w14:paraId="64E9972B" w14:textId="77777777" w:rsidR="00DE36B6" w:rsidRPr="00504750" w:rsidRDefault="00DE36B6" w:rsidP="00A85A0B">
      <w:pPr>
        <w:spacing w:line="240" w:lineRule="auto"/>
        <w:rPr>
          <w:rFonts w:asciiTheme="majorHAnsi" w:hAnsiTheme="majorHAnsi"/>
          <w:b/>
          <w:sz w:val="24"/>
          <w:szCs w:val="24"/>
          <w:u w:val="single"/>
        </w:rPr>
      </w:pPr>
    </w:p>
    <w:p w14:paraId="705942DB" w14:textId="77777777" w:rsidR="001A2317" w:rsidRPr="00504750" w:rsidRDefault="001A2317" w:rsidP="001A2317">
      <w:pPr>
        <w:pStyle w:val="Default"/>
        <w:rPr>
          <w:rFonts w:asciiTheme="majorHAnsi" w:hAnsiTheme="majorHAnsi"/>
        </w:rPr>
      </w:pPr>
    </w:p>
    <w:p w14:paraId="2B66BD87" w14:textId="77777777" w:rsidR="001A2317" w:rsidRPr="00504750" w:rsidRDefault="001A2317" w:rsidP="001A2317">
      <w:pPr>
        <w:pStyle w:val="Default"/>
        <w:rPr>
          <w:rFonts w:asciiTheme="majorHAnsi" w:hAnsiTheme="majorHAnsi"/>
        </w:rPr>
      </w:pPr>
    </w:p>
    <w:p w14:paraId="1F81A229" w14:textId="77777777" w:rsidR="001A2317" w:rsidRPr="00504750" w:rsidRDefault="001A2317" w:rsidP="001A2317">
      <w:pPr>
        <w:pStyle w:val="Default"/>
        <w:rPr>
          <w:rFonts w:asciiTheme="majorHAnsi" w:hAnsiTheme="majorHAnsi"/>
        </w:rPr>
      </w:pPr>
    </w:p>
    <w:p w14:paraId="4B36C8A0" w14:textId="77777777" w:rsidR="001A2317" w:rsidRPr="00504750" w:rsidRDefault="001A2317" w:rsidP="001A2317">
      <w:pPr>
        <w:pStyle w:val="Default"/>
        <w:rPr>
          <w:rFonts w:asciiTheme="majorHAnsi" w:hAnsiTheme="majorHAnsi"/>
        </w:rPr>
      </w:pPr>
      <w:r w:rsidRPr="00504750">
        <w:rPr>
          <w:rFonts w:asciiTheme="majorHAnsi" w:hAnsiTheme="majorHAnsi"/>
        </w:rPr>
        <w:t>Please inform us why the patient is in need of Emergency Financial Assistance (REQUIRED):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C4717">
        <w:rPr>
          <w:rFonts w:asciiTheme="majorHAnsi" w:hAnsiTheme="majorHAnsi"/>
        </w:rPr>
        <w:t>____________________________________</w:t>
      </w:r>
      <w:r w:rsidRPr="00504750">
        <w:rPr>
          <w:rFonts w:asciiTheme="majorHAnsi" w:hAnsiTheme="majorHAnsi"/>
        </w:rPr>
        <w:t xml:space="preserve">__ </w:t>
      </w:r>
    </w:p>
    <w:p w14:paraId="0FBB71C7" w14:textId="77777777" w:rsidR="00DE36B6" w:rsidRDefault="00CC4717" w:rsidP="00A85A0B">
      <w:pPr>
        <w:spacing w:line="240" w:lineRule="auto"/>
        <w:rPr>
          <w:rFonts w:asciiTheme="majorHAnsi" w:hAnsiTheme="majorHAnsi"/>
          <w:b/>
          <w:sz w:val="24"/>
          <w:szCs w:val="24"/>
          <w:u w:val="single"/>
        </w:rPr>
      </w:pPr>
      <w:r w:rsidRPr="00504750">
        <w:rPr>
          <w:rFonts w:asciiTheme="majorHAnsi" w:hAnsiTheme="majorHAnsi"/>
        </w:rPr>
        <w:t>____________________________________________________________________________________________________________________________________________________________________________________________________</w:t>
      </w:r>
      <w:r>
        <w:rPr>
          <w:rFonts w:asciiTheme="majorHAnsi" w:hAnsiTheme="majorHAnsi"/>
        </w:rPr>
        <w:t>____________________________________</w:t>
      </w:r>
      <w:r w:rsidRPr="00504750">
        <w:rPr>
          <w:rFonts w:asciiTheme="majorHAnsi" w:hAnsiTheme="majorHAnsi"/>
        </w:rPr>
        <w:t>______________________________________________________________________________________________________________________________________________________________________________________________________</w:t>
      </w:r>
      <w:r>
        <w:rPr>
          <w:rFonts w:asciiTheme="majorHAnsi" w:hAnsiTheme="majorHAnsi"/>
        </w:rPr>
        <w:t>____________________________________</w:t>
      </w:r>
      <w:r w:rsidRPr="00504750">
        <w:rPr>
          <w:rFonts w:asciiTheme="majorHAnsi" w:hAnsiTheme="majorHAnsi"/>
        </w:rPr>
        <w:t>______________________________________________________________________________________________________________________________________________________________________________________________________</w:t>
      </w:r>
      <w:r>
        <w:rPr>
          <w:rFonts w:asciiTheme="majorHAnsi" w:hAnsiTheme="majorHAnsi"/>
        </w:rPr>
        <w:t>____________________________________</w:t>
      </w:r>
      <w:r w:rsidRPr="00504750">
        <w:rPr>
          <w:rFonts w:asciiTheme="majorHAnsi" w:hAnsiTheme="majorHAnsi"/>
        </w:rPr>
        <w:t>__</w:t>
      </w:r>
      <w:r>
        <w:rPr>
          <w:rFonts w:asciiTheme="majorHAnsi" w:hAnsiTheme="majorHAnsi"/>
        </w:rPr>
        <w:t>_______________________________________________________________</w:t>
      </w:r>
    </w:p>
    <w:p w14:paraId="250895FE" w14:textId="77777777" w:rsidR="00CC4717" w:rsidRPr="00504750" w:rsidRDefault="00CC4717" w:rsidP="00A85A0B">
      <w:pPr>
        <w:spacing w:line="240" w:lineRule="auto"/>
        <w:rPr>
          <w:rFonts w:asciiTheme="majorHAnsi" w:hAnsiTheme="majorHAnsi"/>
          <w:b/>
          <w:sz w:val="24"/>
          <w:szCs w:val="24"/>
          <w:u w:val="single"/>
        </w:rPr>
      </w:pPr>
    </w:p>
    <w:p w14:paraId="556EFBAD" w14:textId="77777777" w:rsidR="00A85A0B" w:rsidRPr="00504750" w:rsidRDefault="00A85A0B" w:rsidP="00EC3454">
      <w:pPr>
        <w:spacing w:line="240" w:lineRule="auto"/>
        <w:outlineLvl w:val="0"/>
        <w:rPr>
          <w:rFonts w:asciiTheme="majorHAnsi" w:hAnsiTheme="majorHAnsi"/>
          <w:b/>
          <w:sz w:val="24"/>
          <w:szCs w:val="24"/>
          <w:u w:val="single"/>
        </w:rPr>
      </w:pPr>
      <w:r w:rsidRPr="00504750">
        <w:rPr>
          <w:rFonts w:asciiTheme="majorHAnsi" w:hAnsiTheme="majorHAnsi"/>
          <w:b/>
          <w:sz w:val="24"/>
          <w:szCs w:val="24"/>
          <w:u w:val="single"/>
        </w:rPr>
        <w:t>Clinic Information:</w:t>
      </w:r>
    </w:p>
    <w:p w14:paraId="1DBA03DA" w14:textId="77777777" w:rsidR="00A85A0B" w:rsidRPr="00504750" w:rsidRDefault="00A85A0B" w:rsidP="00A85A0B">
      <w:pPr>
        <w:spacing w:line="240" w:lineRule="auto"/>
        <w:rPr>
          <w:rFonts w:asciiTheme="majorHAnsi" w:hAnsiTheme="majorHAnsi"/>
          <w:sz w:val="24"/>
          <w:szCs w:val="24"/>
        </w:rPr>
      </w:pPr>
      <w:r w:rsidRPr="00504750">
        <w:rPr>
          <w:rFonts w:asciiTheme="majorHAnsi" w:hAnsiTheme="majorHAnsi"/>
          <w:sz w:val="24"/>
          <w:szCs w:val="24"/>
        </w:rPr>
        <w:t>Clinic: _________________________________ Oncologist: _____________________________</w:t>
      </w:r>
    </w:p>
    <w:p w14:paraId="04327A2C" w14:textId="77777777" w:rsidR="00A85A0B" w:rsidRPr="00504750" w:rsidRDefault="00A85A0B" w:rsidP="00A85A0B">
      <w:pPr>
        <w:spacing w:line="240" w:lineRule="auto"/>
        <w:rPr>
          <w:rFonts w:asciiTheme="majorHAnsi" w:hAnsiTheme="majorHAnsi"/>
          <w:sz w:val="24"/>
          <w:szCs w:val="24"/>
        </w:rPr>
      </w:pPr>
      <w:r w:rsidRPr="00504750">
        <w:rPr>
          <w:rFonts w:asciiTheme="majorHAnsi" w:hAnsiTheme="majorHAnsi"/>
          <w:sz w:val="24"/>
          <w:szCs w:val="24"/>
        </w:rPr>
        <w:t>Address: ___________________________________________ City: _______________________</w:t>
      </w:r>
    </w:p>
    <w:p w14:paraId="1F859166" w14:textId="77777777" w:rsidR="00A85A0B" w:rsidRPr="00504750" w:rsidRDefault="00A85A0B" w:rsidP="00A85A0B">
      <w:pPr>
        <w:spacing w:line="240" w:lineRule="auto"/>
        <w:rPr>
          <w:rFonts w:asciiTheme="majorHAnsi" w:hAnsiTheme="majorHAnsi"/>
          <w:sz w:val="24"/>
          <w:szCs w:val="24"/>
        </w:rPr>
      </w:pPr>
      <w:r w:rsidRPr="00504750">
        <w:rPr>
          <w:rFonts w:asciiTheme="majorHAnsi" w:hAnsiTheme="majorHAnsi"/>
          <w:sz w:val="24"/>
          <w:szCs w:val="24"/>
        </w:rPr>
        <w:t>State: ________ Zip: ________________ Phone: (______) ______-__________________</w:t>
      </w:r>
    </w:p>
    <w:p w14:paraId="6227BE5C" w14:textId="77777777" w:rsidR="00F1660D" w:rsidRPr="00504750" w:rsidRDefault="00F1660D" w:rsidP="00A85A0B">
      <w:pPr>
        <w:spacing w:line="240" w:lineRule="auto"/>
        <w:rPr>
          <w:rFonts w:asciiTheme="majorHAnsi" w:hAnsiTheme="majorHAnsi"/>
          <w:b/>
          <w:sz w:val="24"/>
          <w:szCs w:val="24"/>
          <w:u w:val="single"/>
        </w:rPr>
      </w:pPr>
    </w:p>
    <w:p w14:paraId="29BEB421" w14:textId="77777777" w:rsidR="00A85A0B" w:rsidRPr="00504750" w:rsidRDefault="00A85A0B" w:rsidP="00EC3454">
      <w:pPr>
        <w:spacing w:line="240" w:lineRule="auto"/>
        <w:outlineLvl w:val="0"/>
        <w:rPr>
          <w:rFonts w:asciiTheme="majorHAnsi" w:hAnsiTheme="majorHAnsi"/>
          <w:b/>
          <w:sz w:val="24"/>
          <w:szCs w:val="24"/>
          <w:u w:val="single"/>
        </w:rPr>
      </w:pPr>
      <w:r w:rsidRPr="00504750">
        <w:rPr>
          <w:rFonts w:asciiTheme="majorHAnsi" w:hAnsiTheme="majorHAnsi"/>
          <w:b/>
          <w:sz w:val="24"/>
          <w:szCs w:val="24"/>
          <w:u w:val="single"/>
        </w:rPr>
        <w:t xml:space="preserve">Social Worker/Health Care Professional Information: </w:t>
      </w:r>
    </w:p>
    <w:p w14:paraId="14110E43" w14:textId="77777777" w:rsidR="00DE36B6" w:rsidRPr="00504750" w:rsidRDefault="00DE36B6" w:rsidP="00A85A0B">
      <w:pPr>
        <w:spacing w:line="240" w:lineRule="auto"/>
        <w:rPr>
          <w:rFonts w:asciiTheme="majorHAnsi" w:hAnsiTheme="majorHAnsi"/>
          <w:sz w:val="24"/>
          <w:szCs w:val="24"/>
        </w:rPr>
      </w:pPr>
      <w:r w:rsidRPr="00504750">
        <w:rPr>
          <w:rFonts w:asciiTheme="majorHAnsi" w:hAnsiTheme="majorHAnsi"/>
          <w:sz w:val="24"/>
          <w:szCs w:val="24"/>
        </w:rPr>
        <w:t>Name: ____________________________ Phone: (______) _______-______________________</w:t>
      </w:r>
    </w:p>
    <w:p w14:paraId="6D5CE39F" w14:textId="77777777" w:rsidR="00DE36B6" w:rsidRPr="00504750" w:rsidRDefault="00DE36B6" w:rsidP="00A85A0B">
      <w:pPr>
        <w:spacing w:line="240" w:lineRule="auto"/>
        <w:rPr>
          <w:rFonts w:asciiTheme="majorHAnsi" w:hAnsiTheme="majorHAnsi"/>
          <w:sz w:val="24"/>
          <w:szCs w:val="24"/>
        </w:rPr>
      </w:pPr>
      <w:r w:rsidRPr="00504750">
        <w:rPr>
          <w:rFonts w:asciiTheme="majorHAnsi" w:hAnsiTheme="majorHAnsi"/>
          <w:sz w:val="24"/>
          <w:szCs w:val="24"/>
        </w:rPr>
        <w:t>Clinic/Organization: _____________________________________________________________</w:t>
      </w:r>
    </w:p>
    <w:p w14:paraId="1F954F50" w14:textId="77777777" w:rsidR="00A85A0B" w:rsidRPr="00504750" w:rsidRDefault="00DE36B6" w:rsidP="00A85A0B">
      <w:pPr>
        <w:spacing w:line="240" w:lineRule="auto"/>
        <w:rPr>
          <w:rFonts w:asciiTheme="majorHAnsi" w:hAnsiTheme="majorHAnsi"/>
          <w:sz w:val="24"/>
          <w:szCs w:val="24"/>
        </w:rPr>
      </w:pPr>
      <w:r w:rsidRPr="00504750">
        <w:rPr>
          <w:rFonts w:asciiTheme="majorHAnsi" w:hAnsiTheme="majorHAnsi"/>
          <w:sz w:val="24"/>
          <w:szCs w:val="24"/>
        </w:rPr>
        <w:t>Address: ______________________________________________________________________</w:t>
      </w:r>
    </w:p>
    <w:p w14:paraId="3E106FFA" w14:textId="77777777" w:rsidR="00DE36B6" w:rsidRPr="00504750" w:rsidRDefault="00DE36B6" w:rsidP="00A85A0B">
      <w:pPr>
        <w:spacing w:line="240" w:lineRule="auto"/>
        <w:rPr>
          <w:rFonts w:asciiTheme="majorHAnsi" w:hAnsiTheme="majorHAnsi"/>
          <w:sz w:val="24"/>
          <w:szCs w:val="24"/>
        </w:rPr>
      </w:pPr>
      <w:r w:rsidRPr="00504750">
        <w:rPr>
          <w:rFonts w:asciiTheme="majorHAnsi" w:hAnsiTheme="majorHAnsi"/>
          <w:sz w:val="24"/>
          <w:szCs w:val="24"/>
        </w:rPr>
        <w:t>City: ______________________ State: _______ Zip: ________ Fax: (______) _____-__________</w:t>
      </w:r>
    </w:p>
    <w:p w14:paraId="17A4A157" w14:textId="77777777" w:rsidR="00DE36B6" w:rsidRPr="00504750" w:rsidRDefault="00DE36B6" w:rsidP="00A85A0B">
      <w:pPr>
        <w:spacing w:line="240" w:lineRule="auto"/>
        <w:rPr>
          <w:rFonts w:asciiTheme="majorHAnsi" w:hAnsiTheme="majorHAnsi"/>
          <w:sz w:val="24"/>
          <w:szCs w:val="24"/>
        </w:rPr>
      </w:pPr>
      <w:r w:rsidRPr="00504750">
        <w:rPr>
          <w:rFonts w:asciiTheme="majorHAnsi" w:hAnsiTheme="majorHAnsi"/>
          <w:sz w:val="24"/>
          <w:szCs w:val="24"/>
        </w:rPr>
        <w:t>Email: ________________________________________________________________________</w:t>
      </w:r>
    </w:p>
    <w:p w14:paraId="21CE4014" w14:textId="77777777" w:rsidR="00DE36B6" w:rsidRPr="00504750" w:rsidRDefault="00DE36B6" w:rsidP="00A85A0B">
      <w:pPr>
        <w:spacing w:line="240" w:lineRule="auto"/>
        <w:rPr>
          <w:rFonts w:asciiTheme="majorHAnsi" w:hAnsiTheme="majorHAnsi"/>
          <w:sz w:val="24"/>
          <w:szCs w:val="24"/>
        </w:rPr>
      </w:pPr>
      <w:r w:rsidRPr="00504750">
        <w:rPr>
          <w:rFonts w:asciiTheme="majorHAnsi" w:hAnsiTheme="majorHAnsi"/>
          <w:sz w:val="24"/>
          <w:szCs w:val="24"/>
        </w:rPr>
        <w:tab/>
      </w:r>
      <w:r w:rsidRPr="00504750">
        <w:rPr>
          <w:rFonts w:asciiTheme="majorHAnsi" w:hAnsiTheme="majorHAnsi"/>
          <w:sz w:val="24"/>
          <w:szCs w:val="24"/>
          <w:highlight w:val="yellow"/>
        </w:rPr>
        <w:t>*Information regarding the qualifying amount for this patient will be emailed to you</w:t>
      </w:r>
    </w:p>
    <w:p w14:paraId="007CFEF5" w14:textId="77777777" w:rsidR="00ED4B3C" w:rsidRPr="00504750" w:rsidRDefault="00ED4B3C" w:rsidP="00E96525">
      <w:pPr>
        <w:spacing w:line="480" w:lineRule="auto"/>
        <w:rPr>
          <w:rFonts w:asciiTheme="majorHAnsi" w:hAnsiTheme="majorHAnsi"/>
          <w:b/>
          <w:sz w:val="24"/>
          <w:szCs w:val="24"/>
        </w:rPr>
      </w:pPr>
    </w:p>
    <w:p w14:paraId="564DBF9D" w14:textId="77777777" w:rsidR="00E96525" w:rsidRPr="00504750" w:rsidRDefault="00E96525" w:rsidP="00E96525">
      <w:pPr>
        <w:spacing w:line="480" w:lineRule="auto"/>
        <w:rPr>
          <w:rFonts w:asciiTheme="majorHAnsi" w:hAnsiTheme="majorHAnsi"/>
          <w:b/>
          <w:sz w:val="24"/>
          <w:szCs w:val="24"/>
        </w:rPr>
      </w:pPr>
    </w:p>
    <w:p w14:paraId="7FBCD63B" w14:textId="77777777" w:rsidR="00E96525" w:rsidRPr="00504750" w:rsidRDefault="00E96525" w:rsidP="00E96525">
      <w:pPr>
        <w:spacing w:line="480" w:lineRule="auto"/>
        <w:rPr>
          <w:rFonts w:asciiTheme="majorHAnsi" w:hAnsiTheme="majorHAnsi"/>
          <w:b/>
          <w:sz w:val="24"/>
          <w:szCs w:val="24"/>
        </w:rPr>
      </w:pPr>
    </w:p>
    <w:p w14:paraId="0A7385D4" w14:textId="77777777" w:rsidR="007B7E56" w:rsidRPr="00504750" w:rsidRDefault="007B7E56" w:rsidP="002638F0">
      <w:pPr>
        <w:pStyle w:val="Default"/>
        <w:jc w:val="center"/>
        <w:rPr>
          <w:rFonts w:asciiTheme="majorHAnsi" w:hAnsiTheme="majorHAnsi" w:cstheme="minorBidi"/>
          <w:color w:val="auto"/>
        </w:rPr>
      </w:pPr>
    </w:p>
    <w:p w14:paraId="0CE1DB2E" w14:textId="77777777" w:rsidR="00F63611" w:rsidRPr="00504750" w:rsidRDefault="002C4844" w:rsidP="00EC3454">
      <w:pPr>
        <w:pStyle w:val="Default"/>
        <w:jc w:val="center"/>
        <w:outlineLvl w:val="0"/>
        <w:rPr>
          <w:rFonts w:asciiTheme="majorHAnsi" w:hAnsiTheme="majorHAnsi"/>
          <w:b/>
          <w:u w:val="single"/>
        </w:rPr>
      </w:pPr>
      <w:r w:rsidRPr="00504750">
        <w:rPr>
          <w:rFonts w:asciiTheme="majorHAnsi" w:hAnsiTheme="majorHAnsi"/>
          <w:b/>
          <w:u w:val="single"/>
        </w:rPr>
        <w:t>PA</w:t>
      </w:r>
      <w:r w:rsidR="00F63611" w:rsidRPr="00504750">
        <w:rPr>
          <w:rFonts w:asciiTheme="majorHAnsi" w:hAnsiTheme="majorHAnsi"/>
          <w:b/>
          <w:u w:val="single"/>
        </w:rPr>
        <w:t>TIENT INFORMATION FORM</w:t>
      </w:r>
    </w:p>
    <w:p w14:paraId="4FA219EC" w14:textId="77777777" w:rsidR="002C4844" w:rsidRPr="00504750" w:rsidRDefault="002C4844" w:rsidP="00F63611">
      <w:pPr>
        <w:pStyle w:val="Default"/>
        <w:rPr>
          <w:rFonts w:asciiTheme="majorHAnsi" w:hAnsiTheme="majorHAnsi"/>
        </w:rPr>
      </w:pPr>
    </w:p>
    <w:p w14:paraId="18C96501" w14:textId="77777777" w:rsidR="002C4844" w:rsidRPr="00504750" w:rsidRDefault="002C4844" w:rsidP="00F63611">
      <w:pPr>
        <w:pStyle w:val="Default"/>
        <w:rPr>
          <w:rFonts w:asciiTheme="majorHAnsi" w:hAnsiTheme="majorHAnsi"/>
        </w:rPr>
      </w:pPr>
    </w:p>
    <w:p w14:paraId="01348AEB" w14:textId="77777777" w:rsidR="00F63611" w:rsidRPr="00504750" w:rsidRDefault="001A2317" w:rsidP="00F63611">
      <w:pPr>
        <w:pStyle w:val="Default"/>
        <w:rPr>
          <w:rFonts w:asciiTheme="majorHAnsi" w:hAnsiTheme="majorHAnsi"/>
        </w:rPr>
      </w:pPr>
      <w:r w:rsidRPr="00504750">
        <w:rPr>
          <w:rFonts w:asciiTheme="majorHAnsi" w:hAnsiTheme="majorHAnsi"/>
        </w:rPr>
        <w:t>Patient Information:</w:t>
      </w:r>
    </w:p>
    <w:p w14:paraId="57C20BA6" w14:textId="77777777" w:rsidR="002C4844" w:rsidRPr="00504750" w:rsidRDefault="002C4844" w:rsidP="00F63611">
      <w:pPr>
        <w:pStyle w:val="Default"/>
        <w:rPr>
          <w:rFonts w:asciiTheme="majorHAnsi" w:hAnsiTheme="majorHAnsi"/>
        </w:rPr>
      </w:pPr>
    </w:p>
    <w:p w14:paraId="4A45B493" w14:textId="77777777" w:rsidR="00F63611" w:rsidRPr="00504750" w:rsidRDefault="00F63611" w:rsidP="00F63611">
      <w:pPr>
        <w:pStyle w:val="Default"/>
        <w:rPr>
          <w:rFonts w:asciiTheme="majorHAnsi" w:hAnsiTheme="majorHAnsi"/>
        </w:rPr>
      </w:pPr>
      <w:r w:rsidRPr="00504750">
        <w:rPr>
          <w:rFonts w:asciiTheme="majorHAnsi" w:hAnsiTheme="majorHAnsi"/>
        </w:rPr>
        <w:t xml:space="preserve">First Name: __________________ Last Name:________________________________ </w:t>
      </w:r>
    </w:p>
    <w:p w14:paraId="6F2D4577" w14:textId="77777777" w:rsidR="00F63611" w:rsidRPr="00504750" w:rsidRDefault="00F63611" w:rsidP="00F63611">
      <w:pPr>
        <w:pStyle w:val="Default"/>
        <w:rPr>
          <w:rFonts w:asciiTheme="majorHAnsi" w:hAnsiTheme="majorHAnsi"/>
        </w:rPr>
      </w:pPr>
      <w:r w:rsidRPr="00504750">
        <w:rPr>
          <w:rFonts w:asciiTheme="majorHAnsi" w:hAnsiTheme="majorHAnsi"/>
        </w:rPr>
        <w:t xml:space="preserve">Address: _________________________________ City: ________________________ </w:t>
      </w:r>
    </w:p>
    <w:p w14:paraId="36CECCCF" w14:textId="77777777" w:rsidR="00F63611" w:rsidRPr="00504750" w:rsidRDefault="00F63611" w:rsidP="00F63611">
      <w:pPr>
        <w:pStyle w:val="Default"/>
        <w:rPr>
          <w:rFonts w:asciiTheme="majorHAnsi" w:hAnsiTheme="majorHAnsi"/>
        </w:rPr>
      </w:pPr>
      <w:r w:rsidRPr="00504750">
        <w:rPr>
          <w:rFonts w:asciiTheme="majorHAnsi" w:hAnsiTheme="majorHAnsi"/>
        </w:rPr>
        <w:t xml:space="preserve">State:______ Zip:_______ County:________________ Phone:___________________ </w:t>
      </w:r>
    </w:p>
    <w:p w14:paraId="3693EE4D" w14:textId="77777777" w:rsidR="00F63611" w:rsidRPr="00504750" w:rsidRDefault="00F63611" w:rsidP="00F63611">
      <w:pPr>
        <w:pStyle w:val="Default"/>
        <w:rPr>
          <w:rFonts w:asciiTheme="majorHAnsi" w:hAnsiTheme="majorHAnsi"/>
        </w:rPr>
      </w:pPr>
      <w:r w:rsidRPr="00504750">
        <w:rPr>
          <w:rFonts w:asciiTheme="majorHAnsi" w:hAnsiTheme="majorHAnsi"/>
        </w:rPr>
        <w:t xml:space="preserve">Email:_________________________________________________________________ </w:t>
      </w:r>
    </w:p>
    <w:p w14:paraId="6429D64A" w14:textId="77777777" w:rsidR="00F63611" w:rsidRPr="00504750" w:rsidRDefault="00F63611" w:rsidP="00F63611">
      <w:pPr>
        <w:pStyle w:val="Default"/>
        <w:rPr>
          <w:rFonts w:asciiTheme="majorHAnsi" w:eastAsia="SimSun" w:hAnsiTheme="majorHAnsi"/>
        </w:rPr>
      </w:pPr>
      <w:r w:rsidRPr="00504750">
        <w:rPr>
          <w:rFonts w:asciiTheme="majorHAnsi" w:hAnsiTheme="majorHAnsi"/>
        </w:rPr>
        <w:t xml:space="preserve">Is okay to leave a message on your phone? </w:t>
      </w:r>
      <w:r w:rsidR="00E96525" w:rsidRPr="00504750">
        <w:rPr>
          <w:rFonts w:asciiTheme="majorHAnsi" w:eastAsia="SimSun" w:hAnsiTheme="majorHAnsi" w:cs="SimSun"/>
        </w:rPr>
        <w:t>___</w:t>
      </w:r>
      <w:r w:rsidRPr="00504750">
        <w:rPr>
          <w:rFonts w:asciiTheme="majorHAnsi" w:eastAsia="SimSun" w:hAnsiTheme="majorHAnsi" w:cs="SimSun"/>
        </w:rPr>
        <w:t xml:space="preserve"> </w:t>
      </w:r>
      <w:r w:rsidRPr="00504750">
        <w:rPr>
          <w:rFonts w:asciiTheme="majorHAnsi" w:eastAsia="SimSun" w:hAnsiTheme="majorHAnsi"/>
        </w:rPr>
        <w:t xml:space="preserve">Yes </w:t>
      </w:r>
      <w:r w:rsidR="00E96525" w:rsidRPr="00504750">
        <w:rPr>
          <w:rFonts w:asciiTheme="majorHAnsi" w:eastAsia="SimSun" w:hAnsiTheme="majorHAnsi" w:cs="SimSun"/>
        </w:rPr>
        <w:t>___</w:t>
      </w:r>
      <w:r w:rsidRPr="00504750">
        <w:rPr>
          <w:rFonts w:asciiTheme="majorHAnsi" w:eastAsia="SimSun" w:hAnsiTheme="majorHAnsi" w:cs="SimSun"/>
        </w:rPr>
        <w:t xml:space="preserve"> </w:t>
      </w:r>
      <w:r w:rsidRPr="00504750">
        <w:rPr>
          <w:rFonts w:asciiTheme="majorHAnsi" w:eastAsia="SimSun" w:hAnsiTheme="majorHAnsi"/>
        </w:rPr>
        <w:t xml:space="preserve">No </w:t>
      </w:r>
    </w:p>
    <w:p w14:paraId="340EB850" w14:textId="77777777" w:rsidR="00F63611" w:rsidRPr="00504750" w:rsidRDefault="00F63611" w:rsidP="00F63611">
      <w:pPr>
        <w:pStyle w:val="Default"/>
        <w:rPr>
          <w:rFonts w:asciiTheme="majorHAnsi" w:eastAsia="SimSun" w:hAnsiTheme="majorHAnsi"/>
        </w:rPr>
      </w:pPr>
      <w:r w:rsidRPr="00504750">
        <w:rPr>
          <w:rFonts w:asciiTheme="majorHAnsi" w:eastAsia="SimSun" w:hAnsiTheme="majorHAnsi"/>
        </w:rPr>
        <w:t xml:space="preserve">Inform me regarding my application via ____Email or ____ Mail </w:t>
      </w:r>
    </w:p>
    <w:p w14:paraId="33C1B054" w14:textId="77777777" w:rsidR="00F63611" w:rsidRPr="00504750" w:rsidRDefault="00F63611" w:rsidP="00F63611">
      <w:pPr>
        <w:pStyle w:val="Default"/>
        <w:rPr>
          <w:rFonts w:asciiTheme="majorHAnsi" w:eastAsia="SimSun" w:hAnsiTheme="majorHAnsi"/>
        </w:rPr>
      </w:pPr>
      <w:r w:rsidRPr="00504750">
        <w:rPr>
          <w:rFonts w:asciiTheme="majorHAnsi" w:eastAsia="SimSun" w:hAnsiTheme="majorHAnsi"/>
        </w:rPr>
        <w:t xml:space="preserve">Responsible Party (If different than above) </w:t>
      </w:r>
    </w:p>
    <w:p w14:paraId="28964322" w14:textId="77777777" w:rsidR="00F63611" w:rsidRPr="00504750" w:rsidRDefault="00F63611" w:rsidP="00F63611">
      <w:pPr>
        <w:pStyle w:val="Default"/>
        <w:rPr>
          <w:rFonts w:asciiTheme="majorHAnsi" w:eastAsia="SimSun" w:hAnsiTheme="majorHAnsi"/>
        </w:rPr>
      </w:pPr>
      <w:r w:rsidRPr="00504750">
        <w:rPr>
          <w:rFonts w:asciiTheme="majorHAnsi" w:eastAsia="SimSun" w:hAnsiTheme="majorHAnsi"/>
        </w:rPr>
        <w:t xml:space="preserve">First Name: __________________ Last Name:_______________________________ </w:t>
      </w:r>
    </w:p>
    <w:p w14:paraId="279A472B" w14:textId="77777777" w:rsidR="00F63611" w:rsidRPr="00504750" w:rsidRDefault="00F63611" w:rsidP="00F63611">
      <w:pPr>
        <w:pStyle w:val="Default"/>
        <w:rPr>
          <w:rFonts w:asciiTheme="majorHAnsi" w:eastAsia="SimSun" w:hAnsiTheme="majorHAnsi"/>
        </w:rPr>
      </w:pPr>
      <w:r w:rsidRPr="00504750">
        <w:rPr>
          <w:rFonts w:asciiTheme="majorHAnsi" w:eastAsia="SimSun" w:hAnsiTheme="majorHAnsi"/>
        </w:rPr>
        <w:t xml:space="preserve">Address: ________________________________ City: ________________________ </w:t>
      </w:r>
    </w:p>
    <w:p w14:paraId="64A911F6" w14:textId="77777777" w:rsidR="00F63611" w:rsidRPr="00504750" w:rsidRDefault="00F63611" w:rsidP="00F63611">
      <w:pPr>
        <w:pStyle w:val="Default"/>
        <w:rPr>
          <w:rFonts w:asciiTheme="majorHAnsi" w:eastAsia="SimSun" w:hAnsiTheme="majorHAnsi"/>
        </w:rPr>
      </w:pPr>
      <w:r w:rsidRPr="00504750">
        <w:rPr>
          <w:rFonts w:asciiTheme="majorHAnsi" w:eastAsia="SimSun" w:hAnsiTheme="majorHAnsi"/>
        </w:rPr>
        <w:t xml:space="preserve">State:______ Zip:_______ County:________________ Phone:__________________ </w:t>
      </w:r>
    </w:p>
    <w:p w14:paraId="4523064C" w14:textId="77777777" w:rsidR="00F63611" w:rsidRPr="00504750" w:rsidRDefault="00F63611" w:rsidP="00F63611">
      <w:pPr>
        <w:pStyle w:val="Default"/>
        <w:rPr>
          <w:rFonts w:asciiTheme="majorHAnsi" w:eastAsia="SimSun" w:hAnsiTheme="majorHAnsi"/>
        </w:rPr>
      </w:pPr>
      <w:r w:rsidRPr="00504750">
        <w:rPr>
          <w:rFonts w:asciiTheme="majorHAnsi" w:eastAsia="SimSun" w:hAnsiTheme="majorHAnsi"/>
        </w:rPr>
        <w:t xml:space="preserve">Email:___________________________ Relationship to patient:_________________ </w:t>
      </w:r>
    </w:p>
    <w:p w14:paraId="6BB57C15" w14:textId="77777777" w:rsidR="00F63611" w:rsidRPr="00504750" w:rsidRDefault="00F63611" w:rsidP="00F63611">
      <w:pPr>
        <w:pStyle w:val="Default"/>
        <w:rPr>
          <w:rFonts w:asciiTheme="majorHAnsi" w:eastAsia="SimSun" w:hAnsiTheme="majorHAnsi"/>
        </w:rPr>
      </w:pPr>
      <w:r w:rsidRPr="00504750">
        <w:rPr>
          <w:rFonts w:asciiTheme="majorHAnsi" w:eastAsia="SimSun" w:hAnsiTheme="majorHAnsi"/>
        </w:rPr>
        <w:t xml:space="preserve">Please list the people in your household </w:t>
      </w:r>
    </w:p>
    <w:p w14:paraId="2C660FBE" w14:textId="77777777" w:rsidR="00F63611" w:rsidRPr="00504750" w:rsidRDefault="00F63611" w:rsidP="00F63611">
      <w:pPr>
        <w:pStyle w:val="Default"/>
        <w:rPr>
          <w:rFonts w:asciiTheme="majorHAnsi" w:eastAsia="SimSun" w:hAnsiTheme="majorHAnsi"/>
        </w:rPr>
      </w:pPr>
      <w:r w:rsidRPr="00504750">
        <w:rPr>
          <w:rFonts w:asciiTheme="majorHAnsi" w:eastAsia="SimSun" w:hAnsiTheme="majorHAnsi"/>
        </w:rPr>
        <w:t xml:space="preserve">Name </w:t>
      </w:r>
      <w:r w:rsidR="00F750EB" w:rsidRPr="00504750">
        <w:rPr>
          <w:rFonts w:asciiTheme="majorHAnsi" w:eastAsia="SimSun" w:hAnsiTheme="majorHAnsi"/>
        </w:rPr>
        <w:t xml:space="preserve">                                                       </w:t>
      </w:r>
      <w:r w:rsidRPr="00504750">
        <w:rPr>
          <w:rFonts w:asciiTheme="majorHAnsi" w:eastAsia="SimSun" w:hAnsiTheme="majorHAnsi"/>
        </w:rPr>
        <w:t xml:space="preserve">Date of Birth </w:t>
      </w:r>
      <w:r w:rsidR="00F750EB" w:rsidRPr="00504750">
        <w:rPr>
          <w:rFonts w:asciiTheme="majorHAnsi" w:eastAsia="SimSun" w:hAnsiTheme="majorHAnsi"/>
        </w:rPr>
        <w:t xml:space="preserve">    </w:t>
      </w:r>
      <w:r w:rsidRPr="00504750">
        <w:rPr>
          <w:rFonts w:asciiTheme="majorHAnsi" w:eastAsia="SimSun" w:hAnsiTheme="majorHAnsi"/>
        </w:rPr>
        <w:t xml:space="preserve">Relationship </w:t>
      </w:r>
    </w:p>
    <w:p w14:paraId="6276A4E4" w14:textId="77777777" w:rsidR="00F63611" w:rsidRPr="00504750" w:rsidRDefault="00F63611" w:rsidP="00F63611">
      <w:pPr>
        <w:pStyle w:val="Default"/>
        <w:rPr>
          <w:rFonts w:asciiTheme="majorHAnsi" w:eastAsia="SimSun" w:hAnsiTheme="majorHAnsi"/>
        </w:rPr>
      </w:pPr>
      <w:r w:rsidRPr="00504750">
        <w:rPr>
          <w:rFonts w:asciiTheme="majorHAnsi" w:eastAsia="SimSun" w:hAnsiTheme="majorHAnsi"/>
        </w:rPr>
        <w:t xml:space="preserve">_____________________________ ____________ ________________________ </w:t>
      </w:r>
    </w:p>
    <w:p w14:paraId="7CA0B9DB" w14:textId="77777777" w:rsidR="00F750EB" w:rsidRPr="00504750" w:rsidRDefault="00F63611" w:rsidP="00F750EB">
      <w:pPr>
        <w:pStyle w:val="Default"/>
        <w:rPr>
          <w:rFonts w:asciiTheme="majorHAnsi" w:eastAsia="SimSun" w:hAnsiTheme="majorHAnsi"/>
        </w:rPr>
      </w:pPr>
      <w:r w:rsidRPr="00504750">
        <w:rPr>
          <w:rFonts w:asciiTheme="majorHAnsi" w:eastAsia="SimSun" w:hAnsiTheme="majorHAnsi"/>
        </w:rPr>
        <w:t xml:space="preserve">_____________________________ ____________ ________________________ _____________________________ ____________ ________________________ _____________________________ ____________ ________________________ _____________________________ ____________ ________________________ _____________________________ ____________ ________________________ </w:t>
      </w:r>
    </w:p>
    <w:p w14:paraId="3D071081" w14:textId="77777777" w:rsidR="00F750EB" w:rsidRPr="00504750" w:rsidRDefault="00F750EB" w:rsidP="00F750EB">
      <w:pPr>
        <w:rPr>
          <w:rFonts w:asciiTheme="majorHAnsi" w:hAnsiTheme="majorHAnsi"/>
        </w:rPr>
      </w:pPr>
    </w:p>
    <w:p w14:paraId="5310E7C6" w14:textId="77777777" w:rsidR="00F750EB" w:rsidRPr="00504750" w:rsidRDefault="00F750EB" w:rsidP="00F750EB">
      <w:pPr>
        <w:tabs>
          <w:tab w:val="left" w:pos="1200"/>
        </w:tabs>
        <w:rPr>
          <w:rFonts w:asciiTheme="majorHAnsi" w:hAnsiTheme="majorHAnsi"/>
        </w:rPr>
      </w:pPr>
      <w:r w:rsidRPr="00504750">
        <w:rPr>
          <w:rFonts w:asciiTheme="majorHAnsi" w:hAnsiTheme="majorHAnsi"/>
        </w:rPr>
        <w:tab/>
      </w:r>
    </w:p>
    <w:p w14:paraId="4A9878A3" w14:textId="77777777" w:rsidR="00F750EB" w:rsidRPr="00504750" w:rsidRDefault="00F750EB" w:rsidP="00F750EB">
      <w:pPr>
        <w:tabs>
          <w:tab w:val="left" w:pos="1200"/>
        </w:tabs>
        <w:rPr>
          <w:rFonts w:asciiTheme="majorHAnsi" w:hAnsiTheme="majorHAnsi"/>
        </w:rPr>
      </w:pPr>
    </w:p>
    <w:p w14:paraId="5658D9A8" w14:textId="77777777" w:rsidR="00F750EB" w:rsidRPr="00504750" w:rsidRDefault="00F750EB" w:rsidP="00F750EB">
      <w:pPr>
        <w:tabs>
          <w:tab w:val="left" w:pos="1200"/>
        </w:tabs>
        <w:rPr>
          <w:rFonts w:asciiTheme="majorHAnsi" w:hAnsiTheme="majorHAnsi"/>
        </w:rPr>
      </w:pPr>
    </w:p>
    <w:p w14:paraId="29A2F712" w14:textId="77777777" w:rsidR="00F750EB" w:rsidRPr="00504750" w:rsidRDefault="00F750EB" w:rsidP="00F750EB">
      <w:pPr>
        <w:tabs>
          <w:tab w:val="left" w:pos="1200"/>
        </w:tabs>
        <w:rPr>
          <w:rFonts w:asciiTheme="majorHAnsi" w:hAnsiTheme="majorHAnsi"/>
        </w:rPr>
      </w:pPr>
    </w:p>
    <w:p w14:paraId="6BED3CBC" w14:textId="77777777" w:rsidR="00F750EB" w:rsidRPr="00504750" w:rsidRDefault="00F750EB" w:rsidP="00F750EB">
      <w:pPr>
        <w:tabs>
          <w:tab w:val="left" w:pos="1200"/>
        </w:tabs>
        <w:rPr>
          <w:rFonts w:asciiTheme="majorHAnsi" w:hAnsiTheme="majorHAnsi"/>
        </w:rPr>
      </w:pPr>
    </w:p>
    <w:p w14:paraId="073FF847" w14:textId="77777777" w:rsidR="00F750EB" w:rsidRPr="00504750" w:rsidRDefault="00F750EB" w:rsidP="00F750EB">
      <w:pPr>
        <w:tabs>
          <w:tab w:val="left" w:pos="1200"/>
        </w:tabs>
        <w:rPr>
          <w:rFonts w:asciiTheme="majorHAnsi" w:hAnsiTheme="majorHAnsi"/>
        </w:rPr>
      </w:pPr>
    </w:p>
    <w:p w14:paraId="3C24788F" w14:textId="77777777" w:rsidR="00F750EB" w:rsidRPr="00504750" w:rsidRDefault="00F750EB" w:rsidP="00F750EB">
      <w:pPr>
        <w:tabs>
          <w:tab w:val="left" w:pos="1200"/>
        </w:tabs>
        <w:rPr>
          <w:rFonts w:asciiTheme="majorHAnsi" w:hAnsiTheme="majorHAnsi"/>
        </w:rPr>
      </w:pPr>
    </w:p>
    <w:p w14:paraId="5E31EBB3" w14:textId="77777777" w:rsidR="00F750EB" w:rsidRPr="00504750" w:rsidRDefault="00F750EB" w:rsidP="00F750EB">
      <w:pPr>
        <w:tabs>
          <w:tab w:val="left" w:pos="1200"/>
        </w:tabs>
        <w:rPr>
          <w:rFonts w:asciiTheme="majorHAnsi" w:hAnsiTheme="majorHAnsi"/>
        </w:rPr>
      </w:pPr>
    </w:p>
    <w:p w14:paraId="3C2C257E" w14:textId="77777777" w:rsidR="000A597F" w:rsidRPr="00504750" w:rsidRDefault="000A597F" w:rsidP="00F750EB">
      <w:pPr>
        <w:tabs>
          <w:tab w:val="left" w:pos="1200"/>
        </w:tabs>
        <w:rPr>
          <w:rFonts w:asciiTheme="majorHAnsi" w:hAnsiTheme="majorHAnsi"/>
        </w:rPr>
      </w:pPr>
    </w:p>
    <w:p w14:paraId="04A72918" w14:textId="77777777" w:rsidR="000A597F" w:rsidRPr="00504750" w:rsidRDefault="000A597F" w:rsidP="00F750EB">
      <w:pPr>
        <w:tabs>
          <w:tab w:val="left" w:pos="1200"/>
        </w:tabs>
        <w:rPr>
          <w:rFonts w:asciiTheme="majorHAnsi" w:hAnsiTheme="majorHAnsi"/>
        </w:rPr>
      </w:pPr>
    </w:p>
    <w:p w14:paraId="1BE03ACA" w14:textId="77777777" w:rsidR="00F63611" w:rsidRPr="00504750" w:rsidRDefault="00F750EB" w:rsidP="00EC3454">
      <w:pPr>
        <w:tabs>
          <w:tab w:val="left" w:pos="1200"/>
        </w:tabs>
        <w:outlineLvl w:val="0"/>
        <w:rPr>
          <w:rFonts w:asciiTheme="majorHAnsi" w:hAnsiTheme="majorHAnsi"/>
        </w:rPr>
      </w:pPr>
      <w:r w:rsidRPr="00504750">
        <w:rPr>
          <w:rFonts w:asciiTheme="majorHAnsi" w:hAnsiTheme="majorHAnsi"/>
        </w:rPr>
        <w:t>PA</w:t>
      </w:r>
      <w:r w:rsidR="00F63611" w:rsidRPr="00504750">
        <w:rPr>
          <w:rFonts w:asciiTheme="majorHAnsi" w:hAnsiTheme="majorHAnsi"/>
          <w:sz w:val="24"/>
          <w:szCs w:val="24"/>
        </w:rPr>
        <w:t xml:space="preserve">TIENT RELEASE FORM </w:t>
      </w:r>
    </w:p>
    <w:p w14:paraId="043C0C49" w14:textId="77777777" w:rsidR="00F63611" w:rsidRPr="00504750" w:rsidRDefault="002C4844" w:rsidP="00F63611">
      <w:pPr>
        <w:pStyle w:val="Default"/>
        <w:rPr>
          <w:rFonts w:asciiTheme="majorHAnsi" w:hAnsiTheme="majorHAnsi"/>
          <w:color w:val="auto"/>
        </w:rPr>
      </w:pPr>
      <w:r w:rsidRPr="00504750">
        <w:rPr>
          <w:rFonts w:asciiTheme="majorHAnsi" w:hAnsiTheme="majorHAnsi"/>
          <w:color w:val="auto"/>
        </w:rPr>
        <w:t>I d</w:t>
      </w:r>
      <w:r w:rsidR="00F63611" w:rsidRPr="00504750">
        <w:rPr>
          <w:rFonts w:asciiTheme="majorHAnsi" w:hAnsiTheme="majorHAnsi"/>
          <w:color w:val="auto"/>
        </w:rPr>
        <w:t xml:space="preserve">eclare that the information on this application is true and correct to the best of my knowledge. I understand that all applications will be reviewed on a case-by-case basis and final determination will be made by </w:t>
      </w:r>
      <w:r w:rsidRPr="00504750">
        <w:rPr>
          <w:rFonts w:asciiTheme="majorHAnsi" w:hAnsiTheme="majorHAnsi"/>
          <w:color w:val="auto"/>
        </w:rPr>
        <w:t>Cancer Can’t</w:t>
      </w:r>
      <w:r w:rsidR="00F63611" w:rsidRPr="00504750">
        <w:rPr>
          <w:rFonts w:asciiTheme="majorHAnsi" w:hAnsiTheme="majorHAnsi"/>
          <w:color w:val="auto"/>
        </w:rPr>
        <w:t xml:space="preserve">. I hereby give my permission that this application and all information provided can be sent to </w:t>
      </w:r>
      <w:r w:rsidRPr="00504750">
        <w:rPr>
          <w:rFonts w:asciiTheme="majorHAnsi" w:hAnsiTheme="majorHAnsi"/>
          <w:color w:val="auto"/>
        </w:rPr>
        <w:t>Cancer Can’t</w:t>
      </w:r>
      <w:r w:rsidR="00F63611" w:rsidRPr="00504750">
        <w:rPr>
          <w:rFonts w:asciiTheme="majorHAnsi" w:hAnsiTheme="majorHAnsi"/>
          <w:color w:val="auto"/>
        </w:rPr>
        <w:t xml:space="preserve"> and discussed with my health care professional. All information reviewed is confidential. </w:t>
      </w:r>
    </w:p>
    <w:p w14:paraId="0EB00924" w14:textId="77777777" w:rsidR="00F63611" w:rsidRPr="00504750" w:rsidRDefault="00F63611" w:rsidP="00F63611">
      <w:pPr>
        <w:pStyle w:val="Default"/>
        <w:rPr>
          <w:rFonts w:asciiTheme="majorHAnsi" w:hAnsiTheme="majorHAnsi"/>
          <w:color w:val="auto"/>
        </w:rPr>
      </w:pPr>
      <w:r w:rsidRPr="00504750">
        <w:rPr>
          <w:rFonts w:asciiTheme="majorHAnsi" w:hAnsiTheme="majorHAnsi"/>
          <w:color w:val="auto"/>
        </w:rPr>
        <w:t xml:space="preserve">Patient Signature:____________________________________ Date:____________ </w:t>
      </w:r>
    </w:p>
    <w:p w14:paraId="125B5B89" w14:textId="77777777" w:rsidR="00F63611" w:rsidRPr="00504750" w:rsidRDefault="00F63611" w:rsidP="00F63611">
      <w:pPr>
        <w:pStyle w:val="Default"/>
        <w:rPr>
          <w:rFonts w:asciiTheme="majorHAnsi" w:hAnsiTheme="majorHAnsi"/>
          <w:color w:val="auto"/>
        </w:rPr>
      </w:pPr>
      <w:r w:rsidRPr="00504750">
        <w:rPr>
          <w:rFonts w:asciiTheme="majorHAnsi" w:hAnsiTheme="majorHAnsi"/>
          <w:color w:val="auto"/>
        </w:rPr>
        <w:t xml:space="preserve">Print Name:___________________________________________________________ </w:t>
      </w:r>
    </w:p>
    <w:p w14:paraId="55D345C0" w14:textId="77777777" w:rsidR="00F63611" w:rsidRPr="00504750" w:rsidRDefault="00F63611" w:rsidP="00F63611">
      <w:pPr>
        <w:pStyle w:val="Default"/>
        <w:rPr>
          <w:rFonts w:asciiTheme="majorHAnsi" w:hAnsiTheme="majorHAnsi"/>
          <w:color w:val="auto"/>
        </w:rPr>
      </w:pPr>
      <w:r w:rsidRPr="00504750">
        <w:rPr>
          <w:rFonts w:asciiTheme="majorHAnsi" w:hAnsiTheme="majorHAnsi"/>
          <w:color w:val="auto"/>
        </w:rPr>
        <w:t xml:space="preserve">Please take some time to answer the questions below </w:t>
      </w:r>
    </w:p>
    <w:p w14:paraId="2527AC52" w14:textId="77777777" w:rsidR="00F63611" w:rsidRPr="00504750" w:rsidRDefault="00F63611" w:rsidP="00F63611">
      <w:pPr>
        <w:pStyle w:val="Default"/>
        <w:rPr>
          <w:rFonts w:asciiTheme="majorHAnsi" w:eastAsia="SimSun" w:hAnsiTheme="majorHAnsi"/>
          <w:color w:val="auto"/>
        </w:rPr>
      </w:pPr>
      <w:r w:rsidRPr="00504750">
        <w:rPr>
          <w:rFonts w:asciiTheme="majorHAnsi" w:hAnsiTheme="majorHAnsi"/>
          <w:color w:val="auto"/>
        </w:rPr>
        <w:t xml:space="preserve">I would like to be on </w:t>
      </w:r>
      <w:r w:rsidR="002C4844" w:rsidRPr="00504750">
        <w:rPr>
          <w:rFonts w:asciiTheme="majorHAnsi" w:hAnsiTheme="majorHAnsi"/>
          <w:color w:val="auto"/>
        </w:rPr>
        <w:t>Cancer Can’t</w:t>
      </w:r>
      <w:r w:rsidRPr="00504750">
        <w:rPr>
          <w:rFonts w:asciiTheme="majorHAnsi" w:hAnsiTheme="majorHAnsi"/>
          <w:color w:val="auto"/>
        </w:rPr>
        <w:t xml:space="preserve">’s mailing list? </w:t>
      </w:r>
      <w:r w:rsidR="00E96525" w:rsidRPr="00504750">
        <w:rPr>
          <w:rFonts w:asciiTheme="majorHAnsi" w:eastAsia="SimSun" w:hAnsiTheme="majorHAnsi" w:cs="SimSun"/>
          <w:color w:val="auto"/>
        </w:rPr>
        <w:t>___</w:t>
      </w:r>
      <w:r w:rsidRPr="00504750">
        <w:rPr>
          <w:rFonts w:asciiTheme="majorHAnsi" w:eastAsia="SimSun" w:hAnsiTheme="majorHAnsi" w:cs="SimSun"/>
          <w:color w:val="auto"/>
        </w:rPr>
        <w:t xml:space="preserve"> </w:t>
      </w:r>
      <w:r w:rsidRPr="00504750">
        <w:rPr>
          <w:rFonts w:asciiTheme="majorHAnsi" w:eastAsia="SimSun" w:hAnsiTheme="majorHAnsi"/>
          <w:color w:val="auto"/>
        </w:rPr>
        <w:t xml:space="preserve">Yes </w:t>
      </w:r>
      <w:r w:rsidR="00E96525" w:rsidRPr="00504750">
        <w:rPr>
          <w:rFonts w:asciiTheme="majorHAnsi" w:eastAsia="SimSun" w:hAnsiTheme="majorHAnsi" w:cs="SimSun"/>
          <w:color w:val="auto"/>
        </w:rPr>
        <w:t>___</w:t>
      </w:r>
      <w:r w:rsidRPr="00504750">
        <w:rPr>
          <w:rFonts w:asciiTheme="majorHAnsi" w:eastAsia="SimSun" w:hAnsiTheme="majorHAnsi" w:cs="SimSun"/>
          <w:color w:val="auto"/>
        </w:rPr>
        <w:t xml:space="preserve"> </w:t>
      </w:r>
      <w:r w:rsidRPr="00504750">
        <w:rPr>
          <w:rFonts w:asciiTheme="majorHAnsi" w:eastAsia="SimSun" w:hAnsiTheme="majorHAnsi"/>
          <w:color w:val="auto"/>
        </w:rPr>
        <w:t xml:space="preserve">No </w:t>
      </w:r>
    </w:p>
    <w:p w14:paraId="7E0A89E5" w14:textId="77777777" w:rsidR="00F63611" w:rsidRPr="00504750" w:rsidRDefault="00F63611" w:rsidP="00F63611">
      <w:pPr>
        <w:pStyle w:val="Default"/>
        <w:rPr>
          <w:rFonts w:asciiTheme="majorHAnsi" w:eastAsia="SimSun" w:hAnsiTheme="majorHAnsi"/>
          <w:color w:val="auto"/>
        </w:rPr>
      </w:pPr>
      <w:r w:rsidRPr="00504750">
        <w:rPr>
          <w:rFonts w:asciiTheme="majorHAnsi" w:eastAsia="SimSun" w:hAnsiTheme="majorHAnsi"/>
          <w:color w:val="auto"/>
        </w:rPr>
        <w:t xml:space="preserve">How did you hear about </w:t>
      </w:r>
      <w:r w:rsidR="002C4844" w:rsidRPr="00504750">
        <w:rPr>
          <w:rFonts w:asciiTheme="majorHAnsi" w:eastAsia="SimSun" w:hAnsiTheme="majorHAnsi"/>
          <w:color w:val="auto"/>
        </w:rPr>
        <w:t>Cancer Can’t</w:t>
      </w:r>
      <w:r w:rsidRPr="00504750">
        <w:rPr>
          <w:rFonts w:asciiTheme="majorHAnsi" w:eastAsia="SimSun" w:hAnsiTheme="majorHAnsi"/>
          <w:color w:val="auto"/>
        </w:rPr>
        <w:t xml:space="preserve">? </w:t>
      </w:r>
    </w:p>
    <w:p w14:paraId="75591AA9" w14:textId="77777777" w:rsidR="00F63611" w:rsidRPr="00504750" w:rsidRDefault="00F63611" w:rsidP="00F63611">
      <w:pPr>
        <w:pStyle w:val="Default"/>
        <w:rPr>
          <w:rFonts w:asciiTheme="majorHAnsi" w:eastAsia="SimSun" w:hAnsiTheme="majorHAnsi"/>
          <w:color w:val="auto"/>
        </w:rPr>
      </w:pPr>
      <w:r w:rsidRPr="00504750">
        <w:rPr>
          <w:rFonts w:asciiTheme="majorHAnsi" w:eastAsia="SimSun" w:hAnsiTheme="majorHAnsi"/>
          <w:color w:val="auto"/>
        </w:rPr>
        <w:t xml:space="preserve">________ Social Worker Name: _______________________________________ </w:t>
      </w:r>
    </w:p>
    <w:p w14:paraId="7660CAFD" w14:textId="77777777" w:rsidR="00F63611" w:rsidRPr="00504750" w:rsidRDefault="00F63611" w:rsidP="00F63611">
      <w:pPr>
        <w:pStyle w:val="Default"/>
        <w:rPr>
          <w:rFonts w:asciiTheme="majorHAnsi" w:eastAsia="SimSun" w:hAnsiTheme="majorHAnsi"/>
          <w:color w:val="auto"/>
        </w:rPr>
      </w:pPr>
      <w:r w:rsidRPr="00504750">
        <w:rPr>
          <w:rFonts w:asciiTheme="majorHAnsi" w:eastAsia="SimSun" w:hAnsiTheme="majorHAnsi"/>
          <w:color w:val="auto"/>
        </w:rPr>
        <w:t xml:space="preserve">________ Nurse Name: ____________________________________ </w:t>
      </w:r>
    </w:p>
    <w:p w14:paraId="7A584704" w14:textId="77777777" w:rsidR="00F63611" w:rsidRPr="00504750" w:rsidRDefault="00F63611" w:rsidP="00F63611">
      <w:pPr>
        <w:pStyle w:val="Default"/>
        <w:rPr>
          <w:rFonts w:asciiTheme="majorHAnsi" w:eastAsia="SimSun" w:hAnsiTheme="majorHAnsi"/>
          <w:color w:val="auto"/>
        </w:rPr>
      </w:pPr>
      <w:r w:rsidRPr="00504750">
        <w:rPr>
          <w:rFonts w:asciiTheme="majorHAnsi" w:eastAsia="SimSun" w:hAnsiTheme="majorHAnsi"/>
          <w:color w:val="auto"/>
        </w:rPr>
        <w:t xml:space="preserve">________ Oncologist </w:t>
      </w:r>
    </w:p>
    <w:p w14:paraId="27A94F14" w14:textId="77777777" w:rsidR="00F63611" w:rsidRPr="00504750" w:rsidRDefault="00F63611" w:rsidP="00F63611">
      <w:pPr>
        <w:pStyle w:val="Default"/>
        <w:rPr>
          <w:rFonts w:asciiTheme="majorHAnsi" w:eastAsia="SimSun" w:hAnsiTheme="majorHAnsi"/>
          <w:color w:val="auto"/>
        </w:rPr>
      </w:pPr>
      <w:r w:rsidRPr="00504750">
        <w:rPr>
          <w:rFonts w:asciiTheme="majorHAnsi" w:eastAsia="SimSun" w:hAnsiTheme="majorHAnsi"/>
          <w:color w:val="auto"/>
        </w:rPr>
        <w:t xml:space="preserve">________ Patient Financial Counselor </w:t>
      </w:r>
    </w:p>
    <w:p w14:paraId="254B7807" w14:textId="77777777" w:rsidR="00F63611" w:rsidRPr="00504750" w:rsidRDefault="00F63611" w:rsidP="00F63611">
      <w:pPr>
        <w:pStyle w:val="Default"/>
        <w:rPr>
          <w:rFonts w:asciiTheme="majorHAnsi" w:eastAsia="SimSun" w:hAnsiTheme="majorHAnsi"/>
          <w:color w:val="auto"/>
        </w:rPr>
      </w:pPr>
      <w:r w:rsidRPr="00504750">
        <w:rPr>
          <w:rFonts w:asciiTheme="majorHAnsi" w:eastAsia="SimSun" w:hAnsiTheme="majorHAnsi"/>
          <w:color w:val="auto"/>
        </w:rPr>
        <w:t xml:space="preserve">________ Patient Navigator </w:t>
      </w:r>
    </w:p>
    <w:p w14:paraId="5B485C23" w14:textId="77777777" w:rsidR="00F63611" w:rsidRPr="00504750" w:rsidRDefault="00F63611" w:rsidP="00F63611">
      <w:pPr>
        <w:pStyle w:val="Default"/>
        <w:rPr>
          <w:rFonts w:asciiTheme="majorHAnsi" w:eastAsia="SimSun" w:hAnsiTheme="majorHAnsi"/>
          <w:color w:val="auto"/>
        </w:rPr>
      </w:pPr>
      <w:r w:rsidRPr="00504750">
        <w:rPr>
          <w:rFonts w:asciiTheme="majorHAnsi" w:eastAsia="SimSun" w:hAnsiTheme="majorHAnsi"/>
          <w:color w:val="auto"/>
        </w:rPr>
        <w:t xml:space="preserve">________ Friend Name:_____________________________________ </w:t>
      </w:r>
    </w:p>
    <w:p w14:paraId="0203A261" w14:textId="77777777" w:rsidR="00F63611" w:rsidRPr="00504750" w:rsidRDefault="00F63611" w:rsidP="00F63611">
      <w:pPr>
        <w:pStyle w:val="Default"/>
        <w:rPr>
          <w:rFonts w:asciiTheme="majorHAnsi" w:eastAsia="SimSun" w:hAnsiTheme="majorHAnsi"/>
          <w:color w:val="auto"/>
        </w:rPr>
      </w:pPr>
      <w:r w:rsidRPr="00504750">
        <w:rPr>
          <w:rFonts w:asciiTheme="majorHAnsi" w:eastAsia="SimSun" w:hAnsiTheme="majorHAnsi"/>
          <w:color w:val="auto"/>
        </w:rPr>
        <w:t xml:space="preserve">________ Internet </w:t>
      </w:r>
    </w:p>
    <w:p w14:paraId="607919C9" w14:textId="77777777" w:rsidR="00F63611" w:rsidRPr="00504750" w:rsidRDefault="00F63611" w:rsidP="00F63611">
      <w:pPr>
        <w:pStyle w:val="Default"/>
        <w:rPr>
          <w:rFonts w:asciiTheme="majorHAnsi" w:eastAsia="SimSun" w:hAnsiTheme="majorHAnsi"/>
          <w:color w:val="auto"/>
        </w:rPr>
      </w:pPr>
      <w:r w:rsidRPr="00504750">
        <w:rPr>
          <w:rFonts w:asciiTheme="majorHAnsi" w:eastAsia="SimSun" w:hAnsiTheme="majorHAnsi"/>
          <w:color w:val="auto"/>
        </w:rPr>
        <w:t xml:space="preserve">________ Brochure </w:t>
      </w:r>
    </w:p>
    <w:p w14:paraId="20DF16DB" w14:textId="77777777" w:rsidR="00F63611" w:rsidRPr="00504750" w:rsidRDefault="00F63611" w:rsidP="00F63611">
      <w:pPr>
        <w:pStyle w:val="Default"/>
        <w:rPr>
          <w:rFonts w:asciiTheme="majorHAnsi" w:eastAsia="SimSun" w:hAnsiTheme="majorHAnsi"/>
          <w:color w:val="auto"/>
        </w:rPr>
      </w:pPr>
      <w:r w:rsidRPr="00504750">
        <w:rPr>
          <w:rFonts w:asciiTheme="majorHAnsi" w:eastAsia="SimSun" w:hAnsiTheme="majorHAnsi"/>
          <w:color w:val="auto"/>
        </w:rPr>
        <w:t xml:space="preserve">________ Other:___________________________________________________________ </w:t>
      </w:r>
    </w:p>
    <w:p w14:paraId="297C8A14" w14:textId="77777777" w:rsidR="00F63611" w:rsidRPr="00504750" w:rsidRDefault="00F63611" w:rsidP="00F63611">
      <w:pPr>
        <w:pStyle w:val="Default"/>
        <w:rPr>
          <w:rFonts w:asciiTheme="majorHAnsi" w:eastAsia="SimSun" w:hAnsiTheme="majorHAnsi"/>
          <w:color w:val="auto"/>
        </w:rPr>
      </w:pPr>
      <w:r w:rsidRPr="00504750">
        <w:rPr>
          <w:rFonts w:asciiTheme="majorHAnsi" w:eastAsia="SimSun" w:hAnsiTheme="majorHAnsi"/>
          <w:color w:val="auto"/>
        </w:rPr>
        <w:t xml:space="preserve">Please provide additional comments regarding your situation that might be helpful when reviewing your application. </w:t>
      </w:r>
      <w:r w:rsidR="00F750EB" w:rsidRPr="00504750">
        <w:rPr>
          <w:rFonts w:asciiTheme="majorHAnsi" w:eastAsia="SimSun" w:hAnsiTheme="majorHAnsi"/>
          <w:color w:val="auto"/>
        </w:rPr>
        <w:t>If needed please attach a letter explaining further your financial hardship.</w:t>
      </w:r>
    </w:p>
    <w:p w14:paraId="29C9F5C9" w14:textId="77777777" w:rsidR="00F63611" w:rsidRPr="00504750" w:rsidRDefault="00F63611" w:rsidP="00F63611">
      <w:pPr>
        <w:spacing w:line="480" w:lineRule="auto"/>
        <w:ind w:firstLine="720"/>
        <w:rPr>
          <w:rFonts w:asciiTheme="majorHAnsi" w:eastAsia="SimSun" w:hAnsiTheme="majorHAnsi"/>
          <w:sz w:val="24"/>
          <w:szCs w:val="24"/>
        </w:rPr>
      </w:pPr>
      <w:r w:rsidRPr="00504750">
        <w:rPr>
          <w:rFonts w:asciiTheme="majorHAnsi" w:eastAsia="SimSun"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86F28" w:rsidRPr="00504750">
        <w:rPr>
          <w:rFonts w:asciiTheme="majorHAnsi" w:eastAsia="SimSun" w:hAnsiTheme="majorHAnsi"/>
          <w:sz w:val="24"/>
          <w:szCs w:val="24"/>
        </w:rPr>
        <w:t>_______________________</w:t>
      </w:r>
      <w:r w:rsidR="000A597F">
        <w:rPr>
          <w:rFonts w:asciiTheme="majorHAnsi" w:eastAsia="SimSun" w:hAnsiTheme="majorHAnsi"/>
          <w:sz w:val="24"/>
          <w:szCs w:val="24"/>
        </w:rPr>
        <w:t xml:space="preserve">  (Attach additional page if needed)</w:t>
      </w:r>
    </w:p>
    <w:p w14:paraId="43E6F5AA" w14:textId="77777777" w:rsidR="00CA0724" w:rsidRPr="00504750" w:rsidRDefault="00CA0724" w:rsidP="00CA0724">
      <w:pPr>
        <w:spacing w:line="480" w:lineRule="auto"/>
        <w:rPr>
          <w:rFonts w:asciiTheme="majorHAnsi" w:hAnsiTheme="majorHAnsi"/>
          <w:sz w:val="20"/>
          <w:szCs w:val="20"/>
        </w:rPr>
      </w:pPr>
      <w:r w:rsidRPr="00504750">
        <w:rPr>
          <w:rFonts w:asciiTheme="majorHAnsi" w:hAnsiTheme="majorHAnsi"/>
          <w:sz w:val="20"/>
          <w:szCs w:val="20"/>
        </w:rPr>
        <w:t xml:space="preserve">All applications are kept confidential. Cancer Can’t cannot meet every request, however some assistance is generally available. Families may be prioritized by need. Cancer Can’t reserves the right and the Applicant hereby </w:t>
      </w:r>
      <w:r w:rsidRPr="00504750">
        <w:rPr>
          <w:rFonts w:asciiTheme="majorHAnsi" w:hAnsiTheme="majorHAnsi"/>
          <w:sz w:val="20"/>
          <w:szCs w:val="20"/>
        </w:rPr>
        <w:lastRenderedPageBreak/>
        <w:t xml:space="preserve">grants permission to share all information provided by the applicant to third parties on an as-needed basis. Financial assistance is only available to residents of the Washington, Idaho &amp; </w:t>
      </w:r>
      <w:r w:rsidR="000A597F">
        <w:rPr>
          <w:rFonts w:asciiTheme="majorHAnsi" w:hAnsiTheme="majorHAnsi"/>
          <w:sz w:val="20"/>
          <w:szCs w:val="20"/>
        </w:rPr>
        <w:t>Montana</w:t>
      </w:r>
      <w:r w:rsidRPr="00504750">
        <w:rPr>
          <w:rFonts w:asciiTheme="majorHAnsi" w:hAnsiTheme="majorHAnsi"/>
          <w:sz w:val="20"/>
          <w:szCs w:val="20"/>
        </w:rPr>
        <w:t xml:space="preserve">. </w:t>
      </w:r>
    </w:p>
    <w:sectPr w:rsidR="00CA0724" w:rsidRPr="00504750" w:rsidSect="00987683">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32264" w14:textId="77777777" w:rsidR="00945FB7" w:rsidRDefault="00945FB7" w:rsidP="00C305E9">
      <w:pPr>
        <w:spacing w:after="0" w:line="240" w:lineRule="auto"/>
      </w:pPr>
      <w:r>
        <w:separator/>
      </w:r>
    </w:p>
  </w:endnote>
  <w:endnote w:type="continuationSeparator" w:id="0">
    <w:p w14:paraId="5FE35805" w14:textId="77777777" w:rsidR="00945FB7" w:rsidRDefault="00945FB7" w:rsidP="00C30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1DF8D" w14:textId="77777777" w:rsidR="000A597F" w:rsidRDefault="00DD6A99" w:rsidP="00397127">
    <w:pPr>
      <w:pStyle w:val="Footer"/>
      <w:framePr w:wrap="none" w:vAnchor="text" w:hAnchor="margin" w:xAlign="right" w:y="1"/>
      <w:rPr>
        <w:rStyle w:val="PageNumber"/>
      </w:rPr>
    </w:pPr>
    <w:r>
      <w:rPr>
        <w:rStyle w:val="PageNumber"/>
      </w:rPr>
      <w:fldChar w:fldCharType="begin"/>
    </w:r>
    <w:r w:rsidR="000A597F">
      <w:rPr>
        <w:rStyle w:val="PageNumber"/>
      </w:rPr>
      <w:instrText xml:space="preserve">PAGE  </w:instrText>
    </w:r>
    <w:r>
      <w:rPr>
        <w:rStyle w:val="PageNumber"/>
      </w:rPr>
      <w:fldChar w:fldCharType="end"/>
    </w:r>
  </w:p>
  <w:p w14:paraId="0329D980" w14:textId="77777777" w:rsidR="00DD6A99" w:rsidRDefault="00DD6A99" w:rsidP="003F6B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4FCCB" w14:textId="77777777" w:rsidR="000A597F" w:rsidRDefault="00DD6A99" w:rsidP="00397127">
    <w:pPr>
      <w:pStyle w:val="Footer"/>
      <w:framePr w:wrap="none" w:vAnchor="text" w:hAnchor="margin" w:xAlign="right" w:y="1"/>
      <w:rPr>
        <w:rStyle w:val="PageNumber"/>
      </w:rPr>
    </w:pPr>
    <w:r>
      <w:rPr>
        <w:rStyle w:val="PageNumber"/>
      </w:rPr>
      <w:fldChar w:fldCharType="begin"/>
    </w:r>
    <w:r w:rsidR="000A597F">
      <w:rPr>
        <w:rStyle w:val="PageNumber"/>
      </w:rPr>
      <w:instrText xml:space="preserve">PAGE  </w:instrText>
    </w:r>
    <w:r>
      <w:rPr>
        <w:rStyle w:val="PageNumber"/>
      </w:rPr>
      <w:fldChar w:fldCharType="separate"/>
    </w:r>
    <w:r w:rsidR="00987683">
      <w:rPr>
        <w:rStyle w:val="PageNumber"/>
        <w:noProof/>
      </w:rPr>
      <w:t>2</w:t>
    </w:r>
    <w:r>
      <w:rPr>
        <w:rStyle w:val="PageNumber"/>
      </w:rPr>
      <w:fldChar w:fldCharType="end"/>
    </w:r>
  </w:p>
  <w:p w14:paraId="1232E5F8" w14:textId="77777777" w:rsidR="00DD6A99" w:rsidRDefault="00DD6A9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261AE" w14:textId="77777777" w:rsidR="00945FB7" w:rsidRDefault="00945FB7" w:rsidP="00C305E9">
      <w:pPr>
        <w:spacing w:after="0" w:line="240" w:lineRule="auto"/>
      </w:pPr>
      <w:r>
        <w:separator/>
      </w:r>
    </w:p>
  </w:footnote>
  <w:footnote w:type="continuationSeparator" w:id="0">
    <w:p w14:paraId="6AA812CF" w14:textId="77777777" w:rsidR="00945FB7" w:rsidRDefault="00945FB7" w:rsidP="00C30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68CF8" w14:textId="77777777" w:rsidR="002C4844" w:rsidRPr="000962EB" w:rsidRDefault="00475B78" w:rsidP="00292E56">
    <w:pPr>
      <w:pStyle w:val="Header"/>
      <w:tabs>
        <w:tab w:val="clear" w:pos="9360"/>
      </w:tabs>
    </w:pPr>
    <w:r w:rsidRPr="000962EB">
      <w:rPr>
        <w:noProof/>
      </w:rPr>
      <w:drawing>
        <wp:inline distT="0" distB="0" distL="0" distR="0" wp14:anchorId="1AE62493" wp14:editId="0A15E8BB">
          <wp:extent cx="2331085" cy="3902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_logo_HORIZcolor.jpg"/>
                  <pic:cNvPicPr/>
                </pic:nvPicPr>
                <pic:blipFill>
                  <a:blip r:embed="rId1">
                    <a:extLst>
                      <a:ext uri="{28A0092B-C50C-407E-A947-70E740481C1C}">
                        <a14:useLocalDpi xmlns:a14="http://schemas.microsoft.com/office/drawing/2010/main" val="0"/>
                      </a:ext>
                    </a:extLst>
                  </a:blip>
                  <a:stretch>
                    <a:fillRect/>
                  </a:stretch>
                </pic:blipFill>
                <pic:spPr>
                  <a:xfrm>
                    <a:off x="0" y="0"/>
                    <a:ext cx="2386246" cy="3994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35C58"/>
    <w:multiLevelType w:val="hybridMultilevel"/>
    <w:tmpl w:val="DF8220A6"/>
    <w:lvl w:ilvl="0" w:tplc="35E041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80C67A9"/>
    <w:multiLevelType w:val="hybridMultilevel"/>
    <w:tmpl w:val="6652D5AC"/>
    <w:lvl w:ilvl="0" w:tplc="D8F824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F6C53D1"/>
    <w:multiLevelType w:val="hybridMultilevel"/>
    <w:tmpl w:val="28B881A6"/>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72E87CAA"/>
    <w:multiLevelType w:val="hybridMultilevel"/>
    <w:tmpl w:val="D578FE8E"/>
    <w:lvl w:ilvl="0" w:tplc="4B661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652726E"/>
    <w:multiLevelType w:val="hybridMultilevel"/>
    <w:tmpl w:val="8E747FC6"/>
    <w:lvl w:ilvl="0" w:tplc="62E46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kie Van Inwegen">
    <w15:presenceInfo w15:providerId="Windows Live" w15:userId="783ebde7e22937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48B"/>
    <w:rsid w:val="000057A3"/>
    <w:rsid w:val="00016097"/>
    <w:rsid w:val="000600CA"/>
    <w:rsid w:val="0008518A"/>
    <w:rsid w:val="00086EE4"/>
    <w:rsid w:val="000962EB"/>
    <w:rsid w:val="000A597F"/>
    <w:rsid w:val="000B0378"/>
    <w:rsid w:val="000E1EEF"/>
    <w:rsid w:val="000E2474"/>
    <w:rsid w:val="000F6285"/>
    <w:rsid w:val="00125F97"/>
    <w:rsid w:val="001363C8"/>
    <w:rsid w:val="00141F5A"/>
    <w:rsid w:val="001934D5"/>
    <w:rsid w:val="001A2317"/>
    <w:rsid w:val="001B0A87"/>
    <w:rsid w:val="001D35FF"/>
    <w:rsid w:val="00202A48"/>
    <w:rsid w:val="0022513B"/>
    <w:rsid w:val="00233BDC"/>
    <w:rsid w:val="00234B0C"/>
    <w:rsid w:val="0024542A"/>
    <w:rsid w:val="0025442B"/>
    <w:rsid w:val="002638F0"/>
    <w:rsid w:val="00292E56"/>
    <w:rsid w:val="002C4844"/>
    <w:rsid w:val="002E3723"/>
    <w:rsid w:val="00343566"/>
    <w:rsid w:val="00357A05"/>
    <w:rsid w:val="00395D21"/>
    <w:rsid w:val="003F6B26"/>
    <w:rsid w:val="0041663F"/>
    <w:rsid w:val="00436ACC"/>
    <w:rsid w:val="00475B78"/>
    <w:rsid w:val="00493A0F"/>
    <w:rsid w:val="00504750"/>
    <w:rsid w:val="005F06BA"/>
    <w:rsid w:val="005F070C"/>
    <w:rsid w:val="0060031F"/>
    <w:rsid w:val="00614B76"/>
    <w:rsid w:val="00647827"/>
    <w:rsid w:val="006500DD"/>
    <w:rsid w:val="00667A22"/>
    <w:rsid w:val="00672B14"/>
    <w:rsid w:val="00686F28"/>
    <w:rsid w:val="00687EBE"/>
    <w:rsid w:val="006B3D9C"/>
    <w:rsid w:val="006C4BBE"/>
    <w:rsid w:val="006C6314"/>
    <w:rsid w:val="006D0307"/>
    <w:rsid w:val="007B7E56"/>
    <w:rsid w:val="007F2D73"/>
    <w:rsid w:val="00827470"/>
    <w:rsid w:val="00827DA0"/>
    <w:rsid w:val="00870DB8"/>
    <w:rsid w:val="008E048B"/>
    <w:rsid w:val="0092338B"/>
    <w:rsid w:val="00937277"/>
    <w:rsid w:val="00945FB7"/>
    <w:rsid w:val="009806E0"/>
    <w:rsid w:val="00987683"/>
    <w:rsid w:val="00995ACB"/>
    <w:rsid w:val="009A7CFA"/>
    <w:rsid w:val="009B18FA"/>
    <w:rsid w:val="009D3D1A"/>
    <w:rsid w:val="00A01804"/>
    <w:rsid w:val="00A42607"/>
    <w:rsid w:val="00A5569B"/>
    <w:rsid w:val="00A570E7"/>
    <w:rsid w:val="00A85A0B"/>
    <w:rsid w:val="00AF0B09"/>
    <w:rsid w:val="00B02B91"/>
    <w:rsid w:val="00B11760"/>
    <w:rsid w:val="00B13EDA"/>
    <w:rsid w:val="00BA214A"/>
    <w:rsid w:val="00BA35A5"/>
    <w:rsid w:val="00BF0F94"/>
    <w:rsid w:val="00C04D37"/>
    <w:rsid w:val="00C22CC7"/>
    <w:rsid w:val="00C305E9"/>
    <w:rsid w:val="00C337C8"/>
    <w:rsid w:val="00C44605"/>
    <w:rsid w:val="00C9343A"/>
    <w:rsid w:val="00CA0724"/>
    <w:rsid w:val="00CB2274"/>
    <w:rsid w:val="00CC4717"/>
    <w:rsid w:val="00D0314A"/>
    <w:rsid w:val="00D131ED"/>
    <w:rsid w:val="00D16442"/>
    <w:rsid w:val="00D45E07"/>
    <w:rsid w:val="00D54409"/>
    <w:rsid w:val="00D870F8"/>
    <w:rsid w:val="00D97A6A"/>
    <w:rsid w:val="00DB7268"/>
    <w:rsid w:val="00DD6A99"/>
    <w:rsid w:val="00DE36B6"/>
    <w:rsid w:val="00E0284B"/>
    <w:rsid w:val="00E55E86"/>
    <w:rsid w:val="00E65541"/>
    <w:rsid w:val="00E706FE"/>
    <w:rsid w:val="00E70E45"/>
    <w:rsid w:val="00E96525"/>
    <w:rsid w:val="00E9703E"/>
    <w:rsid w:val="00EB03A2"/>
    <w:rsid w:val="00EC3454"/>
    <w:rsid w:val="00ED4B3C"/>
    <w:rsid w:val="00F1660D"/>
    <w:rsid w:val="00F55AF8"/>
    <w:rsid w:val="00F63611"/>
    <w:rsid w:val="00F750EB"/>
    <w:rsid w:val="00FD76F4"/>
    <w:rsid w:val="068AA429"/>
    <w:rsid w:val="1A5A9507"/>
    <w:rsid w:val="1D9778B2"/>
    <w:rsid w:val="34D09024"/>
    <w:rsid w:val="39A13845"/>
    <w:rsid w:val="3F5C0040"/>
    <w:rsid w:val="52076B5E"/>
    <w:rsid w:val="7897DA42"/>
    <w:rsid w:val="7C34F5DE"/>
    <w:rsid w:val="7E963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7D0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0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endarText">
    <w:name w:val="CalendarText"/>
    <w:basedOn w:val="Normal"/>
    <w:rsid w:val="00233BDC"/>
    <w:pPr>
      <w:spacing w:after="0" w:line="240" w:lineRule="auto"/>
    </w:pPr>
    <w:rPr>
      <w:rFonts w:ascii="Arial" w:eastAsia="Times New Roman" w:hAnsi="Arial" w:cs="Arial"/>
      <w:color w:val="000000"/>
      <w:sz w:val="20"/>
      <w:szCs w:val="24"/>
    </w:rPr>
  </w:style>
  <w:style w:type="character" w:customStyle="1" w:styleId="CalendarNumbers">
    <w:name w:val="CalendarNumbers"/>
    <w:basedOn w:val="DefaultParagraphFont"/>
    <w:rsid w:val="00233BDC"/>
    <w:rPr>
      <w:rFonts w:ascii="Arial" w:hAnsi="Arial"/>
      <w:b/>
      <w:bCs/>
      <w:color w:val="000080"/>
      <w:sz w:val="24"/>
    </w:rPr>
  </w:style>
  <w:style w:type="paragraph" w:styleId="BalloonText">
    <w:name w:val="Balloon Text"/>
    <w:basedOn w:val="Normal"/>
    <w:link w:val="BalloonTextChar"/>
    <w:uiPriority w:val="99"/>
    <w:semiHidden/>
    <w:unhideWhenUsed/>
    <w:rsid w:val="000F6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285"/>
    <w:rPr>
      <w:rFonts w:ascii="Tahoma" w:hAnsi="Tahoma" w:cs="Tahoma"/>
      <w:sz w:val="16"/>
      <w:szCs w:val="16"/>
    </w:rPr>
  </w:style>
  <w:style w:type="paragraph" w:styleId="ListParagraph">
    <w:name w:val="List Paragraph"/>
    <w:basedOn w:val="Normal"/>
    <w:uiPriority w:val="34"/>
    <w:qFormat/>
    <w:rsid w:val="00870DB8"/>
    <w:pPr>
      <w:ind w:left="720"/>
      <w:contextualSpacing/>
    </w:pPr>
  </w:style>
  <w:style w:type="paragraph" w:styleId="Header">
    <w:name w:val="header"/>
    <w:basedOn w:val="Normal"/>
    <w:link w:val="HeaderChar"/>
    <w:uiPriority w:val="99"/>
    <w:unhideWhenUsed/>
    <w:rsid w:val="00C305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5E9"/>
  </w:style>
  <w:style w:type="paragraph" w:styleId="Footer">
    <w:name w:val="footer"/>
    <w:basedOn w:val="Normal"/>
    <w:link w:val="FooterChar"/>
    <w:uiPriority w:val="99"/>
    <w:unhideWhenUsed/>
    <w:rsid w:val="00C30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5E9"/>
  </w:style>
  <w:style w:type="paragraph" w:customStyle="1" w:styleId="Default">
    <w:name w:val="Default"/>
    <w:rsid w:val="00F63611"/>
    <w:pPr>
      <w:autoSpaceDE w:val="0"/>
      <w:autoSpaceDN w:val="0"/>
      <w:adjustRightInd w:val="0"/>
      <w:spacing w:after="0" w:line="240" w:lineRule="auto"/>
    </w:pPr>
    <w:rPr>
      <w:rFonts w:ascii="Arial" w:hAnsi="Arial" w:cs="Arial"/>
      <w:color w:val="000000"/>
      <w:sz w:val="24"/>
      <w:szCs w:val="24"/>
    </w:rPr>
  </w:style>
  <w:style w:type="character" w:styleId="PageNumber">
    <w:name w:val="page number"/>
    <w:basedOn w:val="DefaultParagraphFont"/>
    <w:uiPriority w:val="99"/>
    <w:semiHidden/>
    <w:unhideWhenUsed/>
    <w:rsid w:val="000A597F"/>
  </w:style>
  <w:style w:type="character" w:styleId="Hyperlink">
    <w:name w:val="Hyperlink"/>
    <w:basedOn w:val="DefaultParagraphFont"/>
    <w:uiPriority w:val="99"/>
    <w:unhideWhenUsed/>
    <w:rsid w:val="00EC3454"/>
    <w:rPr>
      <w:color w:val="E2D700" w:themeColor="hyperlink"/>
      <w:u w:val="single"/>
    </w:rPr>
  </w:style>
  <w:style w:type="paragraph" w:styleId="Revision">
    <w:name w:val="Revision"/>
    <w:hidden/>
    <w:uiPriority w:val="99"/>
    <w:semiHidden/>
    <w:rsid w:val="00EC34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2">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9C4F35-31EE-4B8B-9CAB-1A2EFA5F6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1720</Words>
  <Characters>9809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Jackie Van Inwegen</cp:lastModifiedBy>
  <cp:revision>2</cp:revision>
  <cp:lastPrinted>2018-06-15T00:28:00Z</cp:lastPrinted>
  <dcterms:created xsi:type="dcterms:W3CDTF">2018-10-22T17:59:00Z</dcterms:created>
  <dcterms:modified xsi:type="dcterms:W3CDTF">2018-10-22T17:59:00Z</dcterms:modified>
</cp:coreProperties>
</file>